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B15B" w14:textId="33E1744E" w:rsidR="00F0023C" w:rsidRPr="00E41EA8" w:rsidRDefault="00F0023C" w:rsidP="00F0023C">
      <w:pPr>
        <w:spacing w:line="480" w:lineRule="auto"/>
        <w:jc w:val="center"/>
        <w:rPr>
          <w:sz w:val="32"/>
        </w:rPr>
      </w:pPr>
      <w:r w:rsidRPr="00E41EA8">
        <w:rPr>
          <w:sz w:val="32"/>
        </w:rPr>
        <w:t>Spirituality in Origin</w:t>
      </w:r>
    </w:p>
    <w:p w14:paraId="7558CE2A" w14:textId="4E937A4C" w:rsidR="00F0023C" w:rsidRDefault="00F0023C" w:rsidP="00532543">
      <w:pPr>
        <w:spacing w:line="480" w:lineRule="auto"/>
        <w:rPr>
          <w:i/>
        </w:rPr>
      </w:pPr>
    </w:p>
    <w:p w14:paraId="2FDBA0C0" w14:textId="7F193691" w:rsidR="00317CFF" w:rsidRPr="00AA5134" w:rsidRDefault="00532543" w:rsidP="00E41EA8">
      <w:pPr>
        <w:spacing w:line="480" w:lineRule="auto"/>
        <w:ind w:firstLine="720"/>
        <w:jc w:val="both"/>
        <w:pPrChange w:id="0" w:author="Beyer, Tom" w:date="2017-11-10T10:45:00Z">
          <w:pPr>
            <w:spacing w:line="480" w:lineRule="auto"/>
            <w:ind w:firstLine="720"/>
          </w:pPr>
        </w:pPrChange>
      </w:pPr>
      <w:r w:rsidRPr="00AA5134">
        <w:rPr>
          <w:i/>
        </w:rPr>
        <w:t>Origin</w:t>
      </w:r>
      <w:r w:rsidRPr="00AA5134">
        <w:t xml:space="preserve"> continues the interplay between science </w:t>
      </w:r>
      <w:r w:rsidR="00464710">
        <w:t xml:space="preserve">and religion </w:t>
      </w:r>
      <w:r w:rsidRPr="00AA5134">
        <w:t xml:space="preserve">found in the previous </w:t>
      </w:r>
      <w:r w:rsidR="00EB220D">
        <w:t>novels</w:t>
      </w:r>
      <w:r w:rsidRPr="00AA5134">
        <w:t xml:space="preserve"> </w:t>
      </w:r>
      <w:r w:rsidR="00F718C4" w:rsidRPr="00AA5134">
        <w:t>in</w:t>
      </w:r>
      <w:r w:rsidRPr="00AA5134">
        <w:t xml:space="preserve"> the Robert Langdon series. However, in this </w:t>
      </w:r>
      <w:r w:rsidR="00EB220D">
        <w:t>novel</w:t>
      </w:r>
      <w:r w:rsidRPr="00AA5134">
        <w:t xml:space="preserve"> Dan Brown takes a different </w:t>
      </w:r>
      <w:r w:rsidR="00B21B13">
        <w:t>approach to</w:t>
      </w:r>
      <w:r w:rsidRPr="00AA5134">
        <w:t xml:space="preserve"> this d</w:t>
      </w:r>
      <w:r w:rsidR="00461F67" w:rsidRPr="00AA5134">
        <w:t>e</w:t>
      </w:r>
      <w:r w:rsidRPr="00AA5134">
        <w:t xml:space="preserve">bate. </w:t>
      </w:r>
      <w:r w:rsidR="00EA3EC2" w:rsidRPr="00AA5134">
        <w:t>In t</w:t>
      </w:r>
      <w:r w:rsidRPr="00AA5134">
        <w:t xml:space="preserve">he central </w:t>
      </w:r>
      <w:r w:rsidR="00CD0E45" w:rsidRPr="00AA5134">
        <w:t>plot</w:t>
      </w:r>
      <w:r w:rsidRPr="00AA5134">
        <w:t xml:space="preserve"> of the </w:t>
      </w:r>
      <w:r w:rsidR="00CD0E45" w:rsidRPr="00AA5134">
        <w:t>novel</w:t>
      </w:r>
      <w:r w:rsidR="008F048C" w:rsidRPr="00AA5134">
        <w:t xml:space="preserve">, </w:t>
      </w:r>
      <w:r w:rsidRPr="00AA5134">
        <w:t>the protagon</w:t>
      </w:r>
      <w:r w:rsidR="00746463" w:rsidRPr="00AA5134">
        <w:t xml:space="preserve">ist Edmond Kirsch has </w:t>
      </w:r>
      <w:r w:rsidR="008F048C" w:rsidRPr="00AA5134">
        <w:t>made a discovery which</w:t>
      </w:r>
      <w:r w:rsidRPr="00AA5134">
        <w:t xml:space="preserve"> will shake the foundations of religion to its core. </w:t>
      </w:r>
      <w:r w:rsidR="00AF3900" w:rsidRPr="00AA5134">
        <w:t xml:space="preserve">He believes that “the age of religion is drawing to </w:t>
      </w:r>
      <w:r w:rsidR="00B21B13">
        <w:t>[a]</w:t>
      </w:r>
      <w:r w:rsidR="00AF3900" w:rsidRPr="00AA5134">
        <w:t xml:space="preserve"> close, and the age of science is dawning”. </w:t>
      </w:r>
      <w:r w:rsidR="00F0023C" w:rsidRPr="00AA5134">
        <w:t>Essentially,</w:t>
      </w:r>
      <w:r w:rsidRPr="00AA5134">
        <w:t xml:space="preserve"> </w:t>
      </w:r>
      <w:r w:rsidR="00B21B13">
        <w:t xml:space="preserve">he believes </w:t>
      </w:r>
      <w:r w:rsidRPr="00AA5134">
        <w:t xml:space="preserve">that </w:t>
      </w:r>
      <w:r w:rsidR="00CD0E45" w:rsidRPr="00AA5134">
        <w:t xml:space="preserve">he has </w:t>
      </w:r>
      <w:r w:rsidR="00A5707C" w:rsidRPr="00AA5134">
        <w:t>discovered</w:t>
      </w:r>
      <w:r w:rsidR="00CD0E45" w:rsidRPr="00AA5134">
        <w:t xml:space="preserve"> something </w:t>
      </w:r>
      <w:r w:rsidR="00B21B13">
        <w:t>that</w:t>
      </w:r>
      <w:r w:rsidRPr="00AA5134">
        <w:t xml:space="preserve"> will completely disprove </w:t>
      </w:r>
      <w:r w:rsidR="00EB220D">
        <w:t xml:space="preserve">organized </w:t>
      </w:r>
      <w:r w:rsidRPr="00AA5134">
        <w:t xml:space="preserve">religion. Kirsch will do this by answering two of the most fundamental questions humanity has been asking itself since the </w:t>
      </w:r>
      <w:r w:rsidR="00CD0E45" w:rsidRPr="00AA5134">
        <w:t>dawn of religion</w:t>
      </w:r>
      <w:r w:rsidRPr="00AA5134">
        <w:t>, “Where do we come from?” and “Where are we going?”</w:t>
      </w:r>
      <w:del w:id="1" w:author="Beyer, Tom" w:date="2017-11-10T10:45:00Z">
        <w:r w:rsidRPr="00AA5134" w:rsidDel="00E41EA8">
          <w:delText>.</w:delText>
        </w:r>
      </w:del>
      <w:r w:rsidRPr="00AA5134">
        <w:t xml:space="preserve"> </w:t>
      </w:r>
      <w:r w:rsidR="00912914" w:rsidRPr="00AA5134">
        <w:t xml:space="preserve">By </w:t>
      </w:r>
      <w:r w:rsidR="00B21B13">
        <w:t>focusing</w:t>
      </w:r>
      <w:r w:rsidR="00912914" w:rsidRPr="00AA5134">
        <w:t xml:space="preserve"> on answering these two fundamental questions </w:t>
      </w:r>
      <w:r w:rsidRPr="00AA5134">
        <w:t xml:space="preserve">Kirsch </w:t>
      </w:r>
      <w:r w:rsidR="00CD0E45" w:rsidRPr="00AA5134">
        <w:t>believes</w:t>
      </w:r>
      <w:r w:rsidRPr="00AA5134">
        <w:t xml:space="preserve"> that he will </w:t>
      </w:r>
      <w:r w:rsidR="00C05393" w:rsidRPr="00AA5134">
        <w:t>“employ the truth of science to eradicate the myth of religion”</w:t>
      </w:r>
      <w:sdt>
        <w:sdtPr>
          <w:id w:val="-1570949235"/>
          <w:citation/>
        </w:sdtPr>
        <w:sdtEndPr/>
        <w:sdtContent>
          <w:r w:rsidR="008F048C" w:rsidRPr="00AA5134">
            <w:fldChar w:fldCharType="begin"/>
          </w:r>
          <w:r w:rsidR="00981A62" w:rsidRPr="00AA5134">
            <w:instrText xml:space="preserve">CITATION Dan \p 106 \l 1033 </w:instrText>
          </w:r>
          <w:r w:rsidR="008F048C" w:rsidRPr="00AA5134">
            <w:fldChar w:fldCharType="separate"/>
          </w:r>
          <w:r w:rsidR="00981A62" w:rsidRPr="00AA5134">
            <w:rPr>
              <w:noProof/>
            </w:rPr>
            <w:t xml:space="preserve"> (Brown 106)</w:t>
          </w:r>
          <w:r w:rsidR="008F048C" w:rsidRPr="00AA5134">
            <w:fldChar w:fldCharType="end"/>
          </w:r>
        </w:sdtContent>
      </w:sdt>
      <w:r w:rsidRPr="00AA5134">
        <w:t xml:space="preserve">. </w:t>
      </w:r>
      <w:r w:rsidR="00317CFF" w:rsidRPr="00AA5134">
        <w:t xml:space="preserve"> </w:t>
      </w:r>
      <w:r w:rsidR="00695F02" w:rsidRPr="00AA5134">
        <w:t xml:space="preserve">Rather than </w:t>
      </w:r>
      <w:del w:id="2" w:author="Beyer, Tom" w:date="2017-11-10T10:45:00Z">
        <w:r w:rsidR="00695F02" w:rsidRPr="00AA5134" w:rsidDel="00E41EA8">
          <w:delText xml:space="preserve">predominantly </w:delText>
        </w:r>
      </w:del>
      <w:ins w:id="3" w:author="Beyer, Tom" w:date="2017-11-10T10:45:00Z">
        <w:r w:rsidR="00E41EA8" w:rsidRPr="00AA5134">
          <w:t>pr</w:t>
        </w:r>
        <w:r w:rsidR="00E41EA8">
          <w:t xml:space="preserve">imarily </w:t>
        </w:r>
      </w:ins>
      <w:r w:rsidR="00695F02" w:rsidRPr="00AA5134">
        <w:t xml:space="preserve">discussing a particular religion, in </w:t>
      </w:r>
      <w:r w:rsidR="00695F02" w:rsidRPr="00AA5134">
        <w:rPr>
          <w:i/>
        </w:rPr>
        <w:t>Origin</w:t>
      </w:r>
      <w:r w:rsidR="00B21B13">
        <w:rPr>
          <w:i/>
        </w:rPr>
        <w:t>,</w:t>
      </w:r>
      <w:r w:rsidR="00695F02" w:rsidRPr="00AA5134">
        <w:t xml:space="preserve"> Brown focuses more intently on the potentiality of religion being </w:t>
      </w:r>
      <w:r w:rsidR="009700DB" w:rsidRPr="00AA5134">
        <w:t xml:space="preserve">scientifically </w:t>
      </w:r>
      <w:r w:rsidR="00695F02" w:rsidRPr="00AA5134">
        <w:t>di</w:t>
      </w:r>
      <w:r w:rsidR="009700DB" w:rsidRPr="00AA5134">
        <w:t>s</w:t>
      </w:r>
      <w:r w:rsidR="00D4634D" w:rsidRPr="00AA5134">
        <w:t>proven</w:t>
      </w:r>
      <w:r w:rsidR="00695F02" w:rsidRPr="00F0023C">
        <w:t xml:space="preserve">. </w:t>
      </w:r>
      <w:r w:rsidR="00F67919" w:rsidRPr="00F0023C">
        <w:t xml:space="preserve">Brown develops the relationship between science and religion in his novel in order to explore the fundamental ways in which </w:t>
      </w:r>
      <w:r w:rsidR="000D3DF4">
        <w:t>the two interact</w:t>
      </w:r>
      <w:r w:rsidR="004864C7">
        <w:t>.</w:t>
      </w:r>
      <w:r w:rsidR="00D42444" w:rsidRPr="00F0023C">
        <w:t xml:space="preserve"> </w:t>
      </w:r>
    </w:p>
    <w:p w14:paraId="3F97F396" w14:textId="77777777" w:rsidR="00C05393" w:rsidRPr="00AA5134" w:rsidRDefault="00C05393" w:rsidP="00E41EA8">
      <w:pPr>
        <w:spacing w:line="480" w:lineRule="auto"/>
        <w:jc w:val="both"/>
        <w:pPrChange w:id="4" w:author="Beyer, Tom" w:date="2017-11-10T10:45:00Z">
          <w:pPr>
            <w:spacing w:line="480" w:lineRule="auto"/>
          </w:pPr>
        </w:pPrChange>
      </w:pPr>
    </w:p>
    <w:p w14:paraId="4368A9CB" w14:textId="51C0AE16" w:rsidR="00684E6D" w:rsidRPr="00AA5134" w:rsidRDefault="00532543" w:rsidP="00E41EA8">
      <w:pPr>
        <w:spacing w:line="480" w:lineRule="auto"/>
        <w:ind w:firstLine="720"/>
        <w:jc w:val="both"/>
        <w:pPrChange w:id="5" w:author="Beyer, Tom" w:date="2017-11-10T10:45:00Z">
          <w:pPr>
            <w:spacing w:line="480" w:lineRule="auto"/>
            <w:ind w:firstLine="720"/>
          </w:pPr>
        </w:pPrChange>
      </w:pPr>
      <w:r w:rsidRPr="00AA5134">
        <w:t xml:space="preserve">Brown incorporates </w:t>
      </w:r>
      <w:r w:rsidR="007669D6" w:rsidRPr="00AA5134">
        <w:t xml:space="preserve">a </w:t>
      </w:r>
      <w:r w:rsidRPr="00AA5134">
        <w:t>more</w:t>
      </w:r>
      <w:r w:rsidR="00684E6D" w:rsidRPr="00AA5134">
        <w:t xml:space="preserve"> </w:t>
      </w:r>
      <w:r w:rsidR="007669D6" w:rsidRPr="00AA5134">
        <w:t>brazen</w:t>
      </w:r>
      <w:r w:rsidR="00684E6D" w:rsidRPr="00AA5134">
        <w:t>ly modern</w:t>
      </w:r>
      <w:r w:rsidR="007669D6" w:rsidRPr="00AA5134">
        <w:t xml:space="preserve"> approach</w:t>
      </w:r>
      <w:r w:rsidRPr="00AA5134">
        <w:t xml:space="preserve"> </w:t>
      </w:r>
      <w:r w:rsidR="00684E6D" w:rsidRPr="00AA5134">
        <w:t>to</w:t>
      </w:r>
      <w:r w:rsidRPr="00AA5134">
        <w:t xml:space="preserve"> spiritualty </w:t>
      </w:r>
      <w:r w:rsidR="00C05393" w:rsidRPr="00AA5134">
        <w:t>by using</w:t>
      </w:r>
      <w:r w:rsidRPr="00AA5134">
        <w:t xml:space="preserve"> his characters to progressively go from </w:t>
      </w:r>
      <w:r w:rsidR="00C05393" w:rsidRPr="00AA5134">
        <w:t xml:space="preserve">simply questioning religion in his previous </w:t>
      </w:r>
      <w:r w:rsidR="00957C57" w:rsidRPr="00AA5134">
        <w:t>novels</w:t>
      </w:r>
      <w:r w:rsidR="00C05393" w:rsidRPr="00AA5134">
        <w:t xml:space="preserve"> to </w:t>
      </w:r>
      <w:r w:rsidR="00684E6D" w:rsidRPr="00AA5134">
        <w:t>completely</w:t>
      </w:r>
      <w:r w:rsidR="00C05393" w:rsidRPr="00AA5134">
        <w:t xml:space="preserve"> </w:t>
      </w:r>
      <w:r w:rsidR="007669D6" w:rsidRPr="00AA5134">
        <w:t>rejecting</w:t>
      </w:r>
      <w:r w:rsidR="00C05393" w:rsidRPr="00AA5134">
        <w:t xml:space="preserve"> </w:t>
      </w:r>
      <w:r w:rsidR="00CD0E45" w:rsidRPr="00AA5134">
        <w:t>all religious</w:t>
      </w:r>
      <w:r w:rsidR="00C05393" w:rsidRPr="00AA5134">
        <w:t xml:space="preserve"> </w:t>
      </w:r>
      <w:r w:rsidR="00EB220D">
        <w:t>faiths</w:t>
      </w:r>
      <w:r w:rsidR="00981A62" w:rsidRPr="00AA5134">
        <w:t xml:space="preserve"> </w:t>
      </w:r>
      <w:r w:rsidR="00912914" w:rsidRPr="00AA5134">
        <w:t>i</w:t>
      </w:r>
      <w:r w:rsidR="00981A62" w:rsidRPr="00AA5134">
        <w:t xml:space="preserve">n </w:t>
      </w:r>
      <w:r w:rsidR="00981A62" w:rsidRPr="00F67919">
        <w:rPr>
          <w:i/>
        </w:rPr>
        <w:t>Origin</w:t>
      </w:r>
      <w:r w:rsidR="00C05393" w:rsidRPr="00AA5134">
        <w:t>.</w:t>
      </w:r>
      <w:r w:rsidR="003A5751" w:rsidRPr="00AA5134">
        <w:t xml:space="preserve"> </w:t>
      </w:r>
      <w:r w:rsidR="00CD0E45" w:rsidRPr="00AA5134">
        <w:t>Kirsch</w:t>
      </w:r>
      <w:r w:rsidR="007669D6" w:rsidRPr="00AA5134">
        <w:t>’s</w:t>
      </w:r>
      <w:r w:rsidR="00CD0E45" w:rsidRPr="00AA5134">
        <w:t xml:space="preserve"> claim</w:t>
      </w:r>
      <w:r w:rsidR="007669D6" w:rsidRPr="00AA5134">
        <w:t>s</w:t>
      </w:r>
      <w:r w:rsidR="00CD0E45" w:rsidRPr="00AA5134">
        <w:t xml:space="preserve"> that religion is a</w:t>
      </w:r>
      <w:r w:rsidR="0051347C" w:rsidRPr="00AA5134">
        <w:t xml:space="preserve"> form of “mass delusion”</w:t>
      </w:r>
      <w:r w:rsidR="00CD0E45" w:rsidRPr="00AA5134">
        <w:t xml:space="preserve"> </w:t>
      </w:r>
      <w:r w:rsidR="00BC0B56">
        <w:t>make</w:t>
      </w:r>
      <w:r w:rsidR="007669D6" w:rsidRPr="00AA5134">
        <w:t xml:space="preserve"> </w:t>
      </w:r>
      <w:r w:rsidR="00EB220D">
        <w:t>the reader</w:t>
      </w:r>
      <w:r w:rsidR="007669D6" w:rsidRPr="00AA5134">
        <w:t xml:space="preserve"> question </w:t>
      </w:r>
      <w:r w:rsidR="00A5707C" w:rsidRPr="00AA5134">
        <w:t>their</w:t>
      </w:r>
      <w:r w:rsidR="00684E6D" w:rsidRPr="00AA5134">
        <w:t xml:space="preserve"> own </w:t>
      </w:r>
      <w:r w:rsidR="00981A62" w:rsidRPr="00AA5134">
        <w:t>particular form of spirituality</w:t>
      </w:r>
      <w:r w:rsidR="00684E6D" w:rsidRPr="00AA5134">
        <w:t>.</w:t>
      </w:r>
      <w:r w:rsidR="007669D6" w:rsidRPr="00AA5134">
        <w:t xml:space="preserve"> </w:t>
      </w:r>
      <w:r w:rsidR="00684E6D" w:rsidRPr="00AA5134">
        <w:t>From</w:t>
      </w:r>
      <w:r w:rsidR="0051347C" w:rsidRPr="00AA5134">
        <w:t xml:space="preserve"> the beginning of the novel</w:t>
      </w:r>
      <w:r w:rsidR="00684E6D" w:rsidRPr="00AA5134">
        <w:t>,</w:t>
      </w:r>
      <w:r w:rsidR="0051347C" w:rsidRPr="00AA5134">
        <w:t xml:space="preserve"> </w:t>
      </w:r>
      <w:r w:rsidR="00CD0E45" w:rsidRPr="00AA5134">
        <w:t xml:space="preserve">the reader gets the impression that </w:t>
      </w:r>
      <w:r w:rsidR="0051347C" w:rsidRPr="00AA5134">
        <w:t xml:space="preserve">Brown is </w:t>
      </w:r>
      <w:r w:rsidR="00684E6D" w:rsidRPr="00AA5134">
        <w:t>stating</w:t>
      </w:r>
      <w:r w:rsidR="0051347C" w:rsidRPr="00AA5134">
        <w:t xml:space="preserve"> that faith </w:t>
      </w:r>
      <w:r w:rsidR="00684E6D" w:rsidRPr="00AA5134">
        <w:t>is</w:t>
      </w:r>
      <w:r w:rsidR="0051347C" w:rsidRPr="00AA5134">
        <w:t xml:space="preserve"> </w:t>
      </w:r>
      <w:r w:rsidR="00F67919" w:rsidRPr="00AA5134">
        <w:t>effectively</w:t>
      </w:r>
      <w:r w:rsidR="00684E6D" w:rsidRPr="00AA5134">
        <w:t xml:space="preserve"> </w:t>
      </w:r>
      <w:r w:rsidR="00684E6D" w:rsidRPr="00AA5134">
        <w:lastRenderedPageBreak/>
        <w:t>becoming</w:t>
      </w:r>
      <w:r w:rsidR="0051347C" w:rsidRPr="00AA5134">
        <w:t xml:space="preserve"> </w:t>
      </w:r>
      <w:r w:rsidR="00684E6D" w:rsidRPr="00AA5134">
        <w:t>an increasingly irrelevant aspect of</w:t>
      </w:r>
      <w:r w:rsidR="0051347C" w:rsidRPr="00AA5134">
        <w:t xml:space="preserve"> the modern world</w:t>
      </w:r>
      <w:ins w:id="6" w:author="Beyer, Tom" w:date="2017-11-10T10:46:00Z">
        <w:r w:rsidR="00E41EA8">
          <w:t xml:space="preserve"> </w:t>
        </w:r>
      </w:ins>
      <w:r w:rsidR="00F67919">
        <w:t>—</w:t>
      </w:r>
      <w:ins w:id="7" w:author="Beyer, Tom" w:date="2017-11-10T10:46:00Z">
        <w:r w:rsidR="00E41EA8">
          <w:t xml:space="preserve"> </w:t>
        </w:r>
      </w:ins>
      <w:r w:rsidR="00A5707C" w:rsidRPr="00AA5134">
        <w:t xml:space="preserve">a concept which isn’t explored </w:t>
      </w:r>
      <w:r w:rsidR="00981A62" w:rsidRPr="00AA5134">
        <w:t xml:space="preserve">as significantly </w:t>
      </w:r>
      <w:r w:rsidR="00F67919">
        <w:t>in his previous novels in the Robert Langdon series</w:t>
      </w:r>
      <w:r w:rsidR="00A5707C" w:rsidRPr="00AA5134">
        <w:t xml:space="preserve">.  </w:t>
      </w:r>
    </w:p>
    <w:p w14:paraId="2E251883" w14:textId="184AA212" w:rsidR="006D57C7" w:rsidRDefault="006C59AD" w:rsidP="00E41EA8">
      <w:pPr>
        <w:spacing w:line="480" w:lineRule="auto"/>
        <w:ind w:firstLine="720"/>
        <w:jc w:val="both"/>
        <w:pPrChange w:id="8" w:author="Beyer, Tom" w:date="2017-11-10T10:46:00Z">
          <w:pPr>
            <w:spacing w:line="480" w:lineRule="auto"/>
          </w:pPr>
        </w:pPrChange>
      </w:pPr>
      <w:r w:rsidRPr="00AA5134">
        <w:t xml:space="preserve">On the other hand, Kirsch’s ridicule of religions tends to </w:t>
      </w:r>
      <w:r w:rsidR="00B029D3" w:rsidRPr="00AA5134">
        <w:t xml:space="preserve">oxymoronically </w:t>
      </w:r>
      <w:r w:rsidRPr="00AA5134">
        <w:t>solidify certain characters</w:t>
      </w:r>
      <w:r w:rsidR="00B029D3" w:rsidRPr="00AA5134">
        <w:t>’</w:t>
      </w:r>
      <w:r w:rsidRPr="00AA5134">
        <w:t xml:space="preserve"> faith rather than debase it. This relates to the </w:t>
      </w:r>
      <w:r w:rsidR="00522C78" w:rsidRPr="00AA5134">
        <w:t>three</w:t>
      </w:r>
      <w:r w:rsidR="008F2362" w:rsidRPr="00AA5134">
        <w:t xml:space="preserve"> ma</w:t>
      </w:r>
      <w:r w:rsidR="002A1B0E" w:rsidRPr="00AA5134">
        <w:t xml:space="preserve">in </w:t>
      </w:r>
      <w:r w:rsidRPr="00AA5134">
        <w:t xml:space="preserve">religious leaders </w:t>
      </w:r>
      <w:r w:rsidR="00111009" w:rsidRPr="00AA5134">
        <w:t>to whom Kirs</w:t>
      </w:r>
      <w:r w:rsidR="00EB220D">
        <w:t>ch first shows his presentation:</w:t>
      </w:r>
      <w:r w:rsidR="00111009" w:rsidRPr="00AA5134">
        <w:t xml:space="preserve"> </w:t>
      </w:r>
      <w:r w:rsidR="002A1B0E" w:rsidRPr="00AA5134">
        <w:t xml:space="preserve">Bishop </w:t>
      </w:r>
      <w:r w:rsidRPr="00AA5134">
        <w:t xml:space="preserve">Valdespino, </w:t>
      </w:r>
      <w:r w:rsidR="00111009" w:rsidRPr="00AA5134">
        <w:t xml:space="preserve">Allamah </w:t>
      </w:r>
      <w:r w:rsidR="008F2362" w:rsidRPr="00AA5134">
        <w:t xml:space="preserve">Syed al-Fadl and Rabbi Köves. </w:t>
      </w:r>
      <w:r w:rsidR="003A210A" w:rsidRPr="00AA5134">
        <w:t xml:space="preserve">Valdespino is initially the </w:t>
      </w:r>
      <w:r w:rsidR="006D57C7" w:rsidRPr="00AA5134">
        <w:t>individual</w:t>
      </w:r>
      <w:r w:rsidR="003A210A" w:rsidRPr="00AA5134">
        <w:t xml:space="preserve"> who calm</w:t>
      </w:r>
      <w:r w:rsidR="00EB220D">
        <w:t>s</w:t>
      </w:r>
      <w:r w:rsidR="003A210A" w:rsidRPr="00AA5134">
        <w:t xml:space="preserve"> down his </w:t>
      </w:r>
      <w:r w:rsidR="00B029D3" w:rsidRPr="00AA5134">
        <w:t xml:space="preserve">spiritual </w:t>
      </w:r>
      <w:r w:rsidR="003A210A" w:rsidRPr="00AA5134">
        <w:t xml:space="preserve">brethren </w:t>
      </w:r>
      <w:r w:rsidR="006D57C7" w:rsidRPr="00AA5134">
        <w:t xml:space="preserve">from the shock of seeing Kirsch’ presentation </w:t>
      </w:r>
      <w:r w:rsidR="003A210A" w:rsidRPr="00AA5134">
        <w:t>by reminding them that this is</w:t>
      </w:r>
      <w:r w:rsidR="006D57C7" w:rsidRPr="00AA5134">
        <w:t xml:space="preserve"> all</w:t>
      </w:r>
      <w:r w:rsidR="003A210A" w:rsidRPr="00AA5134">
        <w:t xml:space="preserve"> “God’s Plan”</w:t>
      </w:r>
      <w:r w:rsidR="006D57C7" w:rsidRPr="00AA5134">
        <w:t xml:space="preserve"> </w:t>
      </w:r>
      <w:sdt>
        <w:sdtPr>
          <w:id w:val="2039697690"/>
          <w:citation/>
        </w:sdtPr>
        <w:sdtEndPr/>
        <w:sdtContent>
          <w:r w:rsidR="006D57C7" w:rsidRPr="00AA5134">
            <w:fldChar w:fldCharType="begin"/>
          </w:r>
          <w:r w:rsidR="006D57C7" w:rsidRPr="00AA5134">
            <w:instrText xml:space="preserve">CITATION Dan \p 69 \l 1033 </w:instrText>
          </w:r>
          <w:r w:rsidR="006D57C7" w:rsidRPr="00AA5134">
            <w:fldChar w:fldCharType="separate"/>
          </w:r>
          <w:r w:rsidR="006D57C7" w:rsidRPr="00AA5134">
            <w:rPr>
              <w:noProof/>
            </w:rPr>
            <w:t>(Brown 69)</w:t>
          </w:r>
          <w:r w:rsidR="006D57C7" w:rsidRPr="00AA5134">
            <w:fldChar w:fldCharType="end"/>
          </w:r>
        </w:sdtContent>
      </w:sdt>
      <w:r w:rsidR="006D57C7" w:rsidRPr="00AA5134">
        <w:t xml:space="preserve">. </w:t>
      </w:r>
      <w:r w:rsidR="003A210A" w:rsidRPr="00AA5134">
        <w:t xml:space="preserve"> </w:t>
      </w:r>
      <w:r w:rsidR="006D57C7" w:rsidRPr="00AA5134">
        <w:t xml:space="preserve">Köves and al-Fadl </w:t>
      </w:r>
      <w:r w:rsidR="003A210A" w:rsidRPr="00AA5134">
        <w:t>accept this based on faith an</w:t>
      </w:r>
      <w:r w:rsidR="0035498E" w:rsidRPr="00AA5134">
        <w:t xml:space="preserve">d agree </w:t>
      </w:r>
      <w:r w:rsidR="006D57C7" w:rsidRPr="00AA5134">
        <w:t>that</w:t>
      </w:r>
      <w:r w:rsidR="0035498E" w:rsidRPr="00AA5134">
        <w:t xml:space="preserve"> internal reflection </w:t>
      </w:r>
      <w:r w:rsidR="00EB220D">
        <w:t xml:space="preserve">on how to best deal with </w:t>
      </w:r>
      <w:r w:rsidR="0035498E" w:rsidRPr="00AA5134">
        <w:t>the issue at hand</w:t>
      </w:r>
      <w:r w:rsidR="006D57C7" w:rsidRPr="00AA5134">
        <w:t xml:space="preserve"> is necessary</w:t>
      </w:r>
      <w:r w:rsidR="0035498E" w:rsidRPr="00AA5134">
        <w:t xml:space="preserve">. </w:t>
      </w:r>
      <w:r w:rsidR="00B029D3" w:rsidRPr="00AA5134">
        <w:t xml:space="preserve">This shows us </w:t>
      </w:r>
      <w:r w:rsidR="00D4634D" w:rsidRPr="00AA5134">
        <w:t xml:space="preserve">how faith at </w:t>
      </w:r>
      <w:r w:rsidR="00D77595" w:rsidRPr="00AA5134">
        <w:t>its</w:t>
      </w:r>
      <w:r w:rsidR="00D4634D" w:rsidRPr="00AA5134">
        <w:t xml:space="preserve"> highest form may reach a place in which </w:t>
      </w:r>
      <w:r w:rsidR="00D77595" w:rsidRPr="00AA5134">
        <w:t xml:space="preserve">it can become </w:t>
      </w:r>
      <w:r w:rsidR="00BC0B56">
        <w:t>beyond doubt</w:t>
      </w:r>
      <w:r w:rsidR="00D77595" w:rsidRPr="00AA5134">
        <w:t xml:space="preserve"> regardless of </w:t>
      </w:r>
      <w:r w:rsidR="00EB220D">
        <w:t xml:space="preserve">empirical </w:t>
      </w:r>
      <w:r w:rsidR="00D77595" w:rsidRPr="00AA5134">
        <w:t>evidence</w:t>
      </w:r>
      <w:r w:rsidR="00062923">
        <w:t xml:space="preserve"> to the contrary</w:t>
      </w:r>
      <w:r w:rsidR="00D77595" w:rsidRPr="00AA5134">
        <w:t>.</w:t>
      </w:r>
      <w:r w:rsidR="00062923">
        <w:t xml:space="preserve"> </w:t>
      </w:r>
    </w:p>
    <w:p w14:paraId="0DB621D6" w14:textId="77777777" w:rsidR="001D2D6B" w:rsidRPr="00AA5134" w:rsidRDefault="001D2D6B" w:rsidP="00E41EA8">
      <w:pPr>
        <w:spacing w:line="480" w:lineRule="auto"/>
        <w:jc w:val="both"/>
        <w:pPrChange w:id="9" w:author="Beyer, Tom" w:date="2017-11-10T10:45:00Z">
          <w:pPr>
            <w:spacing w:line="480" w:lineRule="auto"/>
          </w:pPr>
        </w:pPrChange>
      </w:pPr>
    </w:p>
    <w:p w14:paraId="4F43EDE0" w14:textId="656744FD" w:rsidR="005C4202" w:rsidRPr="00AA5134" w:rsidRDefault="00EB220D" w:rsidP="00E41EA8">
      <w:pPr>
        <w:spacing w:line="480" w:lineRule="auto"/>
        <w:ind w:firstLine="720"/>
        <w:jc w:val="both"/>
        <w:pPrChange w:id="10" w:author="Beyer, Tom" w:date="2017-11-10T10:45:00Z">
          <w:pPr>
            <w:spacing w:line="480" w:lineRule="auto"/>
            <w:ind w:firstLine="720"/>
          </w:pPr>
        </w:pPrChange>
      </w:pPr>
      <w:r w:rsidRPr="00EB220D">
        <w:t>However, there are certain aspects of the novel which aren’t completely antagonistic to religion.</w:t>
      </w:r>
      <w:r>
        <w:t xml:space="preserve"> It</w:t>
      </w:r>
      <w:r w:rsidR="00EA3123" w:rsidRPr="00AA5134">
        <w:t xml:space="preserve"> is the belief of Father Beña, the </w:t>
      </w:r>
      <w:r w:rsidR="00FF7E15" w:rsidRPr="00AA5134">
        <w:t>priest</w:t>
      </w:r>
      <w:r w:rsidR="00EA3123" w:rsidRPr="00AA5134">
        <w:t xml:space="preserve"> of the </w:t>
      </w:r>
      <w:r w:rsidR="00D42444">
        <w:t>Sa</w:t>
      </w:r>
      <w:r w:rsidR="00FF7E15">
        <w:t>gr</w:t>
      </w:r>
      <w:r w:rsidR="00FF7E15" w:rsidRPr="00AA5134">
        <w:t>a</w:t>
      </w:r>
      <w:r w:rsidR="00FF7E15">
        <w:t>da</w:t>
      </w:r>
      <w:r w:rsidR="00EA3123" w:rsidRPr="00AA5134">
        <w:t xml:space="preserve"> Familia, that religion “must stop rejecting the discoveries of science”</w:t>
      </w:r>
      <w:sdt>
        <w:sdtPr>
          <w:id w:val="-1692449582"/>
          <w:citation/>
        </w:sdtPr>
        <w:sdtEndPr/>
        <w:sdtContent>
          <w:r w:rsidR="00EA3123" w:rsidRPr="00AA5134">
            <w:fldChar w:fldCharType="begin"/>
          </w:r>
          <w:r w:rsidR="00EA3123" w:rsidRPr="00AA5134">
            <w:instrText xml:space="preserve">CITATION Dan \p 881 \l 1033 </w:instrText>
          </w:r>
          <w:r w:rsidR="00EA3123" w:rsidRPr="00AA5134">
            <w:fldChar w:fldCharType="separate"/>
          </w:r>
          <w:r w:rsidR="00EA3123" w:rsidRPr="00AA5134">
            <w:rPr>
              <w:noProof/>
            </w:rPr>
            <w:t xml:space="preserve"> (Brown 881)</w:t>
          </w:r>
          <w:r w:rsidR="00EA3123" w:rsidRPr="00AA5134">
            <w:fldChar w:fldCharType="end"/>
          </w:r>
        </w:sdtContent>
      </w:sdt>
      <w:r w:rsidR="00EA3123" w:rsidRPr="00AA5134">
        <w:t xml:space="preserve">. He talks about religion becoming a spiritual partner of science, creating a synergistic environment where a “moral framework” that aims for unification can be established. </w:t>
      </w:r>
      <w:r w:rsidR="00561202" w:rsidRPr="00AA5134">
        <w:t xml:space="preserve">From the </w:t>
      </w:r>
      <w:r w:rsidR="004A17E0" w:rsidRPr="00AA5134">
        <w:t>epilogue,</w:t>
      </w:r>
      <w:r w:rsidR="00561202" w:rsidRPr="00AA5134">
        <w:t xml:space="preserve"> we can see how these two polarized views could be compared. This is </w:t>
      </w:r>
      <w:r w:rsidR="004A17E0" w:rsidRPr="00AA5134">
        <w:t>observable</w:t>
      </w:r>
      <w:r w:rsidR="00561202" w:rsidRPr="00AA5134">
        <w:t xml:space="preserve"> through Langdon’s interpretation of the last line of </w:t>
      </w:r>
      <w:r w:rsidR="00397839" w:rsidRPr="00AA5134">
        <w:rPr>
          <w:i/>
        </w:rPr>
        <w:t xml:space="preserve">The Complete Works of William Blake </w:t>
      </w:r>
      <w:r w:rsidR="00561202" w:rsidRPr="00AA5134">
        <w:t>“the dark religions are departed and sweet science rei</w:t>
      </w:r>
      <w:r w:rsidR="004A17E0" w:rsidRPr="00AA5134">
        <w:t>g</w:t>
      </w:r>
      <w:r w:rsidR="00561202" w:rsidRPr="00AA5134">
        <w:t>ns.</w:t>
      </w:r>
      <w:r w:rsidR="004A17E0" w:rsidRPr="00AA5134">
        <w:t>”</w:t>
      </w:r>
      <w:r w:rsidR="00561202" w:rsidRPr="00AA5134">
        <w:t xml:space="preserve"> From the viewpoint of someone as anti-religious as Kirsch, that line could seem like a </w:t>
      </w:r>
      <w:r w:rsidR="004A17E0" w:rsidRPr="00AA5134">
        <w:t>u</w:t>
      </w:r>
      <w:r w:rsidR="00561202" w:rsidRPr="00AA5134">
        <w:t xml:space="preserve">topian society in which there would be no forms of organized religion based on anything relating to the divine. </w:t>
      </w:r>
      <w:r w:rsidR="004A17E0" w:rsidRPr="00AA5134">
        <w:t xml:space="preserve">It is Kirsch’s view that wars fought over religion are pointless and have been harming humanity for millennia.  </w:t>
      </w:r>
      <w:r w:rsidR="00561202" w:rsidRPr="00AA5134">
        <w:t xml:space="preserve">However, this could also be a utopian society for someone like Beña or </w:t>
      </w:r>
      <w:r w:rsidR="004A17E0" w:rsidRPr="00AA5134">
        <w:lastRenderedPageBreak/>
        <w:t>Langdon</w:t>
      </w:r>
      <w:r w:rsidR="00561202" w:rsidRPr="00AA5134">
        <w:t xml:space="preserve"> where </w:t>
      </w:r>
      <w:r w:rsidR="004A17E0" w:rsidRPr="00AA5134">
        <w:t>science</w:t>
      </w:r>
      <w:r w:rsidR="00561202" w:rsidRPr="00AA5134">
        <w:t xml:space="preserve"> and religion come together </w:t>
      </w:r>
      <w:r w:rsidR="004A17E0" w:rsidRPr="00AA5134">
        <w:t xml:space="preserve">in a fashion that promotes the ideals of both, </w:t>
      </w:r>
      <w:r w:rsidR="00561202" w:rsidRPr="00AA5134">
        <w:t xml:space="preserve">allowing religion to flourish. </w:t>
      </w:r>
      <w:r w:rsidR="00D42444">
        <w:t>This is because they think that science and religion are two ways of speaking about the same phenomena</w:t>
      </w:r>
      <w:r w:rsidR="00351AF0">
        <w:t>, as a result fighting over who</w:t>
      </w:r>
      <w:r w:rsidR="00D42444">
        <w:t>s</w:t>
      </w:r>
      <w:r w:rsidR="00351AF0">
        <w:t>e</w:t>
      </w:r>
      <w:r w:rsidR="00D42444">
        <w:t xml:space="preserve"> language is better is irrelevant as both serve their purpose in society. </w:t>
      </w:r>
      <w:r w:rsidR="005C4202" w:rsidRPr="00AA5134">
        <w:t xml:space="preserve">Amidst all this doubt shed on organized religion and the presence of God, Robert Langdon still finds himself unwilling to completely reject the idea of a “consciousness behind the universe” </w:t>
      </w:r>
      <w:sdt>
        <w:sdtPr>
          <w:id w:val="-759913361"/>
          <w:citation/>
        </w:sdtPr>
        <w:sdtEndPr/>
        <w:sdtContent>
          <w:r w:rsidR="005C4202" w:rsidRPr="00AA5134">
            <w:fldChar w:fldCharType="begin"/>
          </w:r>
          <w:r w:rsidR="005C4202" w:rsidRPr="00AA5134">
            <w:instrText xml:space="preserve">CITATION Dan \p 845 \l 1033 </w:instrText>
          </w:r>
          <w:r w:rsidR="005C4202" w:rsidRPr="00AA5134">
            <w:fldChar w:fldCharType="separate"/>
          </w:r>
          <w:r w:rsidR="005C4202">
            <w:rPr>
              <w:noProof/>
            </w:rPr>
            <w:t>(Brown 845)</w:t>
          </w:r>
          <w:r w:rsidR="005C4202" w:rsidRPr="00AA5134">
            <w:fldChar w:fldCharType="end"/>
          </w:r>
        </w:sdtContent>
      </w:sdt>
      <w:r w:rsidR="005C4202" w:rsidRPr="00AA5134">
        <w:t xml:space="preserve">. </w:t>
      </w:r>
      <w:r w:rsidR="00561202" w:rsidRPr="00AA5134">
        <w:t xml:space="preserve">By including that dialogue in the </w:t>
      </w:r>
      <w:r w:rsidR="00703C68">
        <w:t>epilogue</w:t>
      </w:r>
      <w:r w:rsidR="005C4202" w:rsidRPr="00AA5134">
        <w:t>,</w:t>
      </w:r>
      <w:r w:rsidR="00561202" w:rsidRPr="00AA5134">
        <w:t xml:space="preserve"> Brown </w:t>
      </w:r>
      <w:r w:rsidR="00703C68">
        <w:t>is</w:t>
      </w:r>
      <w:r w:rsidR="00D42444">
        <w:t xml:space="preserve"> able </w:t>
      </w:r>
      <w:r w:rsidR="004A17E0" w:rsidRPr="00AA5134">
        <w:t>to give a more balance argument to the debate between science and religion</w:t>
      </w:r>
      <w:r w:rsidR="00561202" w:rsidRPr="00AA5134">
        <w:t xml:space="preserve">, showing the reader that he isn’t as </w:t>
      </w:r>
      <w:r w:rsidR="004A17E0" w:rsidRPr="00AA5134">
        <w:t>antireligious</w:t>
      </w:r>
      <w:r w:rsidR="00561202" w:rsidRPr="00AA5134">
        <w:t xml:space="preserve"> as most </w:t>
      </w:r>
      <w:r w:rsidR="004A17E0" w:rsidRPr="00AA5134">
        <w:t>people who read his novels assume</w:t>
      </w:r>
      <w:r w:rsidR="00561202" w:rsidRPr="00AA5134">
        <w:t xml:space="preserve">. </w:t>
      </w:r>
      <w:r w:rsidR="005C4202">
        <w:t>Furthermore, t</w:t>
      </w:r>
      <w:r w:rsidR="005C4202" w:rsidRPr="00EB220D">
        <w:t>hrough Robert Langdon’s unwillingness to completely abandon his faith, the reader is still instilled with a sense of hope for religion</w:t>
      </w:r>
      <w:r w:rsidR="00510319">
        <w:t>’s continued existence</w:t>
      </w:r>
      <w:r w:rsidR="005C4202" w:rsidRPr="00EB220D">
        <w:t xml:space="preserve">. </w:t>
      </w:r>
    </w:p>
    <w:p w14:paraId="0E101602" w14:textId="77777777" w:rsidR="001D2D6B" w:rsidRDefault="001D2D6B" w:rsidP="00E41EA8">
      <w:pPr>
        <w:spacing w:line="480" w:lineRule="auto"/>
        <w:jc w:val="both"/>
        <w:pPrChange w:id="11" w:author="Beyer, Tom" w:date="2017-11-10T10:45:00Z">
          <w:pPr>
            <w:spacing w:line="480" w:lineRule="auto"/>
          </w:pPr>
        </w:pPrChange>
      </w:pPr>
    </w:p>
    <w:p w14:paraId="790D215A" w14:textId="70D96D41" w:rsidR="00B6421C" w:rsidRDefault="00561202" w:rsidP="00E41EA8">
      <w:pPr>
        <w:spacing w:line="480" w:lineRule="auto"/>
        <w:ind w:firstLine="720"/>
        <w:jc w:val="both"/>
        <w:pPrChange w:id="12" w:author="Beyer, Tom" w:date="2017-11-10T10:45:00Z">
          <w:pPr>
            <w:spacing w:line="480" w:lineRule="auto"/>
            <w:ind w:firstLine="720"/>
          </w:pPr>
        </w:pPrChange>
      </w:pPr>
      <w:r w:rsidRPr="00AA5134">
        <w:t xml:space="preserve">The </w:t>
      </w:r>
      <w:r w:rsidR="00FF7E15" w:rsidRPr="00AA5134">
        <w:t>Palmar</w:t>
      </w:r>
      <w:r w:rsidR="00FF7E15">
        <w:t>i</w:t>
      </w:r>
      <w:r w:rsidR="00FF7E15" w:rsidRPr="00AA5134">
        <w:t>ans</w:t>
      </w:r>
      <w:r w:rsidRPr="00AA5134">
        <w:t xml:space="preserve"> form the most significant religious group discussed in </w:t>
      </w:r>
      <w:r w:rsidR="00FF7E15" w:rsidRPr="00510319">
        <w:rPr>
          <w:i/>
        </w:rPr>
        <w:t>Origin</w:t>
      </w:r>
      <w:r w:rsidRPr="00AA5134">
        <w:t xml:space="preserve">. </w:t>
      </w:r>
      <w:r w:rsidR="008A173B" w:rsidRPr="00AA5134">
        <w:t xml:space="preserve">The Palmarians </w:t>
      </w:r>
      <w:r w:rsidR="005572EC" w:rsidRPr="00AA5134">
        <w:t>are</w:t>
      </w:r>
      <w:r w:rsidR="0052750D" w:rsidRPr="00AA5134">
        <w:t xml:space="preserve"> </w:t>
      </w:r>
      <w:r w:rsidR="005572EC" w:rsidRPr="00AA5134">
        <w:t>an</w:t>
      </w:r>
      <w:r w:rsidR="0052750D" w:rsidRPr="00AA5134">
        <w:t xml:space="preserve"> “ultraconservative, secretive </w:t>
      </w:r>
      <w:r w:rsidR="001F5A9E" w:rsidRPr="00AA5134">
        <w:t xml:space="preserve">Christian </w:t>
      </w:r>
      <w:r w:rsidR="0052750D" w:rsidRPr="00AA5134">
        <w:t>sect”</w:t>
      </w:r>
      <w:sdt>
        <w:sdtPr>
          <w:id w:val="-1132852301"/>
          <w:citation/>
        </w:sdtPr>
        <w:sdtEndPr/>
        <w:sdtContent>
          <w:r w:rsidR="0052750D" w:rsidRPr="00AA5134">
            <w:fldChar w:fldCharType="begin"/>
          </w:r>
          <w:r w:rsidR="0052750D" w:rsidRPr="00AA5134">
            <w:instrText xml:space="preserve">CITATION Dan \p 544 \l 1033 </w:instrText>
          </w:r>
          <w:r w:rsidR="0052750D" w:rsidRPr="00AA5134">
            <w:fldChar w:fldCharType="separate"/>
          </w:r>
          <w:r w:rsidR="0052750D" w:rsidRPr="00AA5134">
            <w:rPr>
              <w:noProof/>
            </w:rPr>
            <w:t xml:space="preserve"> (Brown 544)</w:t>
          </w:r>
          <w:r w:rsidR="0052750D" w:rsidRPr="00AA5134">
            <w:fldChar w:fldCharType="end"/>
          </w:r>
        </w:sdtContent>
      </w:sdt>
      <w:r w:rsidR="0052750D" w:rsidRPr="00AA5134">
        <w:t xml:space="preserve"> </w:t>
      </w:r>
      <w:r w:rsidR="00DD126A" w:rsidRPr="00AA5134">
        <w:t xml:space="preserve">founded </w:t>
      </w:r>
      <w:r w:rsidR="00703C68">
        <w:t>in the 196</w:t>
      </w:r>
      <w:r w:rsidR="00213EAC" w:rsidRPr="00AA5134">
        <w:t xml:space="preserve">0s in Palmar de Troya </w:t>
      </w:r>
      <w:r w:rsidR="00DD126A" w:rsidRPr="00AA5134">
        <w:t xml:space="preserve">by </w:t>
      </w:r>
      <w:r w:rsidR="00DD126A" w:rsidRPr="00AA5134">
        <w:rPr>
          <w:rFonts w:cs="Times New Roman"/>
        </w:rPr>
        <w:t>Clemente Domínguez y Gómez</w:t>
      </w:r>
      <w:r w:rsidR="00DD126A" w:rsidRPr="00AA5134">
        <w:t xml:space="preserve"> (later </w:t>
      </w:r>
      <w:r w:rsidR="00703C68">
        <w:t xml:space="preserve">known as </w:t>
      </w:r>
      <w:r w:rsidR="00DD126A" w:rsidRPr="00AA5134">
        <w:t xml:space="preserve">Pope Gregory </w:t>
      </w:r>
      <w:r w:rsidR="006E2731" w:rsidRPr="00AA5134">
        <w:t xml:space="preserve">XVII) after four schoolgirls claimed to </w:t>
      </w:r>
      <w:r w:rsidR="004141C7" w:rsidRPr="00AA5134">
        <w:t>have been</w:t>
      </w:r>
      <w:r w:rsidR="006E2731" w:rsidRPr="00AA5134">
        <w:t xml:space="preserve"> </w:t>
      </w:r>
      <w:r w:rsidR="004141C7" w:rsidRPr="00AA5134">
        <w:t xml:space="preserve">visited by the </w:t>
      </w:r>
      <w:r w:rsidR="006E2731" w:rsidRPr="00AA5134">
        <w:t>Vi</w:t>
      </w:r>
      <w:r w:rsidR="003A580A" w:rsidRPr="00AA5134">
        <w:t>r</w:t>
      </w:r>
      <w:r w:rsidR="006E2731" w:rsidRPr="00AA5134">
        <w:t>gin Mary</w:t>
      </w:r>
      <w:r w:rsidR="004141C7" w:rsidRPr="00AA5134">
        <w:t xml:space="preserve"> near a tree just </w:t>
      </w:r>
      <w:r w:rsidR="00FF7E15" w:rsidRPr="00AA5134">
        <w:t>outside</w:t>
      </w:r>
      <w:r w:rsidR="004141C7" w:rsidRPr="00AA5134">
        <w:t xml:space="preserve"> town</w:t>
      </w:r>
      <w:r w:rsidR="006E2731" w:rsidRPr="00AA5134">
        <w:t xml:space="preserve">. </w:t>
      </w:r>
      <w:r w:rsidR="006E2731" w:rsidRPr="00AA5134">
        <w:rPr>
          <w:rFonts w:cs="Times New Roman"/>
        </w:rPr>
        <w:t xml:space="preserve">Domínguez </w:t>
      </w:r>
      <w:r w:rsidR="004141C7" w:rsidRPr="00AA5134">
        <w:rPr>
          <w:rFonts w:cs="Times New Roman"/>
        </w:rPr>
        <w:t>claimed that all Vatican pontiffs prec</w:t>
      </w:r>
      <w:r w:rsidR="00703C68">
        <w:rPr>
          <w:rFonts w:cs="Times New Roman"/>
        </w:rPr>
        <w:t xml:space="preserve">eding Paul IV are the antipope </w:t>
      </w:r>
      <w:sdt>
        <w:sdtPr>
          <w:rPr>
            <w:rFonts w:cs="Times New Roman"/>
          </w:rPr>
          <w:id w:val="-1955018079"/>
          <w:citation/>
        </w:sdtPr>
        <w:sdtEndPr/>
        <w:sdtContent>
          <w:r w:rsidR="004141C7" w:rsidRPr="00AA5134">
            <w:rPr>
              <w:rFonts w:cs="Times New Roman"/>
            </w:rPr>
            <w:fldChar w:fldCharType="begin"/>
          </w:r>
          <w:r w:rsidR="002F5813">
            <w:rPr>
              <w:rFonts w:cs="Times New Roman"/>
            </w:rPr>
            <w:instrText xml:space="preserve">CITATION Lun13 \p 44 \l 1033 </w:instrText>
          </w:r>
          <w:r w:rsidR="004141C7" w:rsidRPr="00AA5134">
            <w:rPr>
              <w:rFonts w:cs="Times New Roman"/>
            </w:rPr>
            <w:fldChar w:fldCharType="separate"/>
          </w:r>
          <w:r w:rsidR="002F5813" w:rsidRPr="002F5813">
            <w:rPr>
              <w:rFonts w:cs="Times New Roman"/>
              <w:noProof/>
            </w:rPr>
            <w:t>(Lundberg 44)</w:t>
          </w:r>
          <w:r w:rsidR="004141C7" w:rsidRPr="00AA5134">
            <w:rPr>
              <w:rFonts w:cs="Times New Roman"/>
            </w:rPr>
            <w:fldChar w:fldCharType="end"/>
          </w:r>
        </w:sdtContent>
      </w:sdt>
      <w:r w:rsidR="004141C7" w:rsidRPr="00AA5134">
        <w:rPr>
          <w:rFonts w:cs="Times New Roman"/>
        </w:rPr>
        <w:t xml:space="preserve">. </w:t>
      </w:r>
      <w:r w:rsidR="006E2731" w:rsidRPr="00AA5134">
        <w:rPr>
          <w:rFonts w:cs="Times New Roman"/>
        </w:rPr>
        <w:t xml:space="preserve">Domínguez then took this title for himself </w:t>
      </w:r>
      <w:r w:rsidR="00333690" w:rsidRPr="00AA5134">
        <w:rPr>
          <w:rFonts w:cs="Times New Roman"/>
        </w:rPr>
        <w:t xml:space="preserve">claiming </w:t>
      </w:r>
      <w:r w:rsidR="004141C7" w:rsidRPr="00AA5134">
        <w:rPr>
          <w:rFonts w:cs="Times New Roman"/>
        </w:rPr>
        <w:t xml:space="preserve">the true papacy is found within the Palmarian church since he </w:t>
      </w:r>
      <w:r w:rsidR="00333690" w:rsidRPr="00AA5134">
        <w:rPr>
          <w:rFonts w:cs="Times New Roman"/>
        </w:rPr>
        <w:t xml:space="preserve">was </w:t>
      </w:r>
      <w:r w:rsidR="004141C7" w:rsidRPr="00AA5134">
        <w:rPr>
          <w:rFonts w:cs="Times New Roman"/>
        </w:rPr>
        <w:t>the ‘true’ P</w:t>
      </w:r>
      <w:r w:rsidR="006E2731" w:rsidRPr="00AA5134">
        <w:rPr>
          <w:rFonts w:cs="Times New Roman"/>
        </w:rPr>
        <w:t xml:space="preserve">ope not </w:t>
      </w:r>
      <w:r w:rsidR="00333690" w:rsidRPr="00AA5134">
        <w:rPr>
          <w:rFonts w:cs="Times New Roman"/>
        </w:rPr>
        <w:t xml:space="preserve">by virtue of a vote of the conclave but </w:t>
      </w:r>
      <w:r w:rsidR="006E2731" w:rsidRPr="00AA5134">
        <w:rPr>
          <w:rFonts w:cs="Times New Roman"/>
        </w:rPr>
        <w:t>through as a result of divine intervention</w:t>
      </w:r>
      <w:r w:rsidRPr="00AA5134">
        <w:rPr>
          <w:rFonts w:cs="Times New Roman"/>
        </w:rPr>
        <w:t xml:space="preserve"> from </w:t>
      </w:r>
      <w:r w:rsidR="003D0EF4" w:rsidRPr="00AA5134">
        <w:rPr>
          <w:rFonts w:cs="Times New Roman"/>
        </w:rPr>
        <w:t>one of his “visions</w:t>
      </w:r>
      <w:r w:rsidR="00703C68">
        <w:rPr>
          <w:rFonts w:cs="Times New Roman"/>
        </w:rPr>
        <w:t>”</w:t>
      </w:r>
      <w:r w:rsidR="007E6BE7" w:rsidRPr="00AA5134">
        <w:rPr>
          <w:rFonts w:cs="Times New Roman"/>
        </w:rPr>
        <w:t xml:space="preserve"> </w:t>
      </w:r>
      <w:sdt>
        <w:sdtPr>
          <w:rPr>
            <w:rFonts w:cs="Times New Roman"/>
          </w:rPr>
          <w:id w:val="518666785"/>
          <w:citation/>
        </w:sdtPr>
        <w:sdtEndPr/>
        <w:sdtContent>
          <w:r w:rsidR="007E6BE7" w:rsidRPr="00AA5134">
            <w:rPr>
              <w:rFonts w:cs="Times New Roman"/>
            </w:rPr>
            <w:fldChar w:fldCharType="begin"/>
          </w:r>
          <w:r w:rsidR="007E6BE7" w:rsidRPr="00AA5134">
            <w:rPr>
              <w:rFonts w:cs="Times New Roman"/>
            </w:rPr>
            <w:instrText xml:space="preserve">CITATION Lun13 \p 6 \l 1033 </w:instrText>
          </w:r>
          <w:r w:rsidR="007E6BE7" w:rsidRPr="00AA5134">
            <w:rPr>
              <w:rFonts w:cs="Times New Roman"/>
            </w:rPr>
            <w:fldChar w:fldCharType="separate"/>
          </w:r>
          <w:r w:rsidR="007E6BE7" w:rsidRPr="00AA5134">
            <w:rPr>
              <w:rFonts w:cs="Times New Roman"/>
              <w:noProof/>
            </w:rPr>
            <w:t>(Lundberg 6)</w:t>
          </w:r>
          <w:r w:rsidR="007E6BE7" w:rsidRPr="00AA5134">
            <w:rPr>
              <w:rFonts w:cs="Times New Roman"/>
            </w:rPr>
            <w:fldChar w:fldCharType="end"/>
          </w:r>
        </w:sdtContent>
      </w:sdt>
      <w:r w:rsidR="007E6BE7" w:rsidRPr="00AA5134">
        <w:rPr>
          <w:rFonts w:cs="Times New Roman"/>
        </w:rPr>
        <w:t xml:space="preserve">.  </w:t>
      </w:r>
      <w:r w:rsidR="006E2731" w:rsidRPr="00AA5134">
        <w:rPr>
          <w:rFonts w:cs="Times New Roman"/>
        </w:rPr>
        <w:t xml:space="preserve"> It is after the death of this </w:t>
      </w:r>
      <w:r w:rsidRPr="00AA5134">
        <w:rPr>
          <w:rFonts w:cs="Times New Roman"/>
        </w:rPr>
        <w:t>‘</w:t>
      </w:r>
      <w:r w:rsidR="003D0EF4" w:rsidRPr="00AA5134">
        <w:rPr>
          <w:rFonts w:cs="Times New Roman"/>
        </w:rPr>
        <w:t>New See</w:t>
      </w:r>
      <w:r w:rsidRPr="00AA5134">
        <w:rPr>
          <w:rFonts w:cs="Times New Roman"/>
        </w:rPr>
        <w:t>’</w:t>
      </w:r>
      <w:r w:rsidR="003D0EF4" w:rsidRPr="00AA5134">
        <w:rPr>
          <w:rFonts w:cs="Times New Roman"/>
        </w:rPr>
        <w:t xml:space="preserve"> and the </w:t>
      </w:r>
      <w:r w:rsidR="003A580A" w:rsidRPr="00AA5134">
        <w:rPr>
          <w:rFonts w:cs="Times New Roman"/>
        </w:rPr>
        <w:t>preceding</w:t>
      </w:r>
      <w:r w:rsidR="006E2731" w:rsidRPr="00AA5134">
        <w:rPr>
          <w:rFonts w:cs="Times New Roman"/>
        </w:rPr>
        <w:t xml:space="preserve"> </w:t>
      </w:r>
      <w:r w:rsidR="003D0EF4" w:rsidRPr="00AA5134">
        <w:rPr>
          <w:rFonts w:cs="Times New Roman"/>
        </w:rPr>
        <w:t xml:space="preserve">Pope that our current timeline coincides with </w:t>
      </w:r>
      <w:r w:rsidR="003D0EF4" w:rsidRPr="00AA5134">
        <w:rPr>
          <w:rFonts w:cs="Times New Roman"/>
          <w:i/>
        </w:rPr>
        <w:t xml:space="preserve">Origin. </w:t>
      </w:r>
      <w:r w:rsidRPr="00AA5134">
        <w:t xml:space="preserve">The </w:t>
      </w:r>
      <w:r w:rsidR="00A07249">
        <w:t>most recent</w:t>
      </w:r>
      <w:r w:rsidR="005C4202">
        <w:t xml:space="preserve"> </w:t>
      </w:r>
      <w:r w:rsidR="00A07249">
        <w:t xml:space="preserve">Palmarian </w:t>
      </w:r>
      <w:r w:rsidR="00003310">
        <w:t>pope, Pope Gregory XVIII</w:t>
      </w:r>
      <w:r w:rsidR="005C4202">
        <w:t xml:space="preserve"> resigned because he </w:t>
      </w:r>
      <w:r w:rsidR="00927740">
        <w:t xml:space="preserve">claimed that the church was a front for a </w:t>
      </w:r>
      <w:r w:rsidR="00003310">
        <w:t>money laundering</w:t>
      </w:r>
      <w:r w:rsidR="00927740">
        <w:t xml:space="preserve"> </w:t>
      </w:r>
      <w:r w:rsidR="00F863BC">
        <w:t xml:space="preserve">scheme. </w:t>
      </w:r>
      <w:r w:rsidR="000932A9">
        <w:t xml:space="preserve">However, verifying this claim is difficult because of the current </w:t>
      </w:r>
      <w:r w:rsidR="000932A9">
        <w:lastRenderedPageBreak/>
        <w:t xml:space="preserve">levels of secrecy that exists with the Palmarian Church. This </w:t>
      </w:r>
      <w:r w:rsidR="00927740">
        <w:t>add</w:t>
      </w:r>
      <w:r w:rsidR="00FF7E15">
        <w:t>s fuel</w:t>
      </w:r>
      <w:r w:rsidR="00927740">
        <w:t xml:space="preserve"> to the conspiratorial flame surrounding the </w:t>
      </w:r>
      <w:r w:rsidR="00FF7E15">
        <w:t>Palmarians</w:t>
      </w:r>
      <w:r w:rsidR="006201C9">
        <w:t>.</w:t>
      </w:r>
      <w:r w:rsidR="00927740">
        <w:t xml:space="preserve"> </w:t>
      </w:r>
      <w:r w:rsidR="00003310">
        <w:t xml:space="preserve">As a result, the Palmarian ideals that are </w:t>
      </w:r>
      <w:r w:rsidR="006201C9">
        <w:t>perpetuated</w:t>
      </w:r>
      <w:r w:rsidR="00003310">
        <w:t xml:space="preserve"> in the novel </w:t>
      </w:r>
      <w:r w:rsidR="00823A20">
        <w:t>are shadowed in this secrecy, giving Brown free reign to discuss the relationship between science and religion from the Palmarian perspectiv</w:t>
      </w:r>
      <w:r w:rsidR="002464BB">
        <w:t>e in a manner which he deems fit</w:t>
      </w:r>
      <w:r w:rsidR="00823A20">
        <w:t xml:space="preserve">. The Palmarian villain Avila further </w:t>
      </w:r>
      <w:r w:rsidR="006201C9">
        <w:t>enforces</w:t>
      </w:r>
      <w:r w:rsidR="00823A20">
        <w:t xml:space="preserve"> </w:t>
      </w:r>
      <w:r w:rsidR="002464BB">
        <w:t>the</w:t>
      </w:r>
      <w:r w:rsidR="00823A20">
        <w:t xml:space="preserve"> idea that many religions or religious </w:t>
      </w:r>
      <w:r w:rsidR="006201C9">
        <w:t>individuals</w:t>
      </w:r>
      <w:r w:rsidR="00823A20">
        <w:t xml:space="preserve"> are vehemently against </w:t>
      </w:r>
      <w:r w:rsidR="002464BB">
        <w:t xml:space="preserve">science. </w:t>
      </w:r>
    </w:p>
    <w:p w14:paraId="749D9A1D" w14:textId="77777777" w:rsidR="00823A20" w:rsidRPr="00AA5134" w:rsidRDefault="00823A20" w:rsidP="00E41EA8">
      <w:pPr>
        <w:spacing w:line="480" w:lineRule="auto"/>
        <w:jc w:val="both"/>
        <w:pPrChange w:id="13" w:author="Beyer, Tom" w:date="2017-11-10T10:45:00Z">
          <w:pPr>
            <w:spacing w:line="480" w:lineRule="auto"/>
          </w:pPr>
        </w:pPrChange>
      </w:pPr>
    </w:p>
    <w:p w14:paraId="07C5848B" w14:textId="6F3B0730" w:rsidR="00C25ACF" w:rsidRPr="00AA5134" w:rsidRDefault="00927740" w:rsidP="00E41EA8">
      <w:pPr>
        <w:spacing w:line="480" w:lineRule="auto"/>
        <w:ind w:firstLine="720"/>
        <w:jc w:val="both"/>
        <w:pPrChange w:id="14" w:author="Beyer, Tom" w:date="2017-11-10T10:45:00Z">
          <w:pPr>
            <w:spacing w:line="480" w:lineRule="auto"/>
            <w:ind w:firstLine="720"/>
          </w:pPr>
        </w:pPrChange>
      </w:pPr>
      <w:r>
        <w:t xml:space="preserve">Although throughout the novel </w:t>
      </w:r>
      <w:r w:rsidR="00FF7E15" w:rsidRPr="00AA5134">
        <w:t>it</w:t>
      </w:r>
      <w:r w:rsidR="00C25ACF" w:rsidRPr="00AA5134">
        <w:t xml:space="preserve"> seems as though Dan Brown is </w:t>
      </w:r>
      <w:r w:rsidR="00454697" w:rsidRPr="00AA5134">
        <w:t xml:space="preserve">painting </w:t>
      </w:r>
      <w:r w:rsidR="00823A20">
        <w:t>the Palmarians</w:t>
      </w:r>
      <w:r w:rsidR="00454697" w:rsidRPr="00AA5134">
        <w:t xml:space="preserve"> in a more negative light</w:t>
      </w:r>
      <w:r>
        <w:t xml:space="preserve"> by drawing an association between the villain</w:t>
      </w:r>
      <w:r w:rsidR="002464BB">
        <w:t>’s actions</w:t>
      </w:r>
      <w:r>
        <w:t xml:space="preserve"> and their faith</w:t>
      </w:r>
      <w:r w:rsidR="00454697" w:rsidRPr="00AA5134">
        <w:t xml:space="preserve">, towards the end of the novel </w:t>
      </w:r>
      <w:r>
        <w:t>i</w:t>
      </w:r>
      <w:r w:rsidR="00454697" w:rsidRPr="00AA5134">
        <w:t xml:space="preserve">t is mentioned that “in actuality the Palmarians had been innocent” </w:t>
      </w:r>
      <w:sdt>
        <w:sdtPr>
          <w:id w:val="-1777018506"/>
          <w:citation/>
        </w:sdtPr>
        <w:sdtEndPr/>
        <w:sdtContent>
          <w:r w:rsidR="00454697" w:rsidRPr="00AA5134">
            <w:fldChar w:fldCharType="begin"/>
          </w:r>
          <w:r w:rsidR="00454697" w:rsidRPr="00AA5134">
            <w:instrText xml:space="preserve">CITATION Dan \p 873 \l 1033 </w:instrText>
          </w:r>
          <w:r w:rsidR="00454697" w:rsidRPr="00AA5134">
            <w:fldChar w:fldCharType="separate"/>
          </w:r>
          <w:r w:rsidR="00454697" w:rsidRPr="00AA5134">
            <w:rPr>
              <w:noProof/>
            </w:rPr>
            <w:t>(Brown 873)</w:t>
          </w:r>
          <w:r w:rsidR="00454697" w:rsidRPr="00AA5134">
            <w:fldChar w:fldCharType="end"/>
          </w:r>
        </w:sdtContent>
      </w:sdt>
      <w:r>
        <w:t xml:space="preserve">. </w:t>
      </w:r>
      <w:r w:rsidR="002464BB">
        <w:t>Dan Brown incorporates</w:t>
      </w:r>
      <w:r>
        <w:t xml:space="preserve"> this </w:t>
      </w:r>
      <w:r w:rsidR="00CE520A">
        <w:t>to avoid similar criticism</w:t>
      </w:r>
      <w:r>
        <w:t xml:space="preserve"> by the Palmarians as </w:t>
      </w:r>
      <w:r w:rsidR="00CF5242">
        <w:t>experienced from</w:t>
      </w:r>
      <w:r>
        <w:t xml:space="preserve"> </w:t>
      </w:r>
      <w:r w:rsidR="00BA2545">
        <w:t xml:space="preserve">the Opus Dei as a result of </w:t>
      </w:r>
      <w:r w:rsidR="00BA2545" w:rsidRPr="00BA2545">
        <w:rPr>
          <w:i/>
        </w:rPr>
        <w:t>T</w:t>
      </w:r>
      <w:r w:rsidRPr="00BA2545">
        <w:rPr>
          <w:i/>
        </w:rPr>
        <w:t>he Da Vinci Code</w:t>
      </w:r>
      <w:r>
        <w:t xml:space="preserve">. </w:t>
      </w:r>
      <w:r w:rsidR="00BA2545">
        <w:t xml:space="preserve">After </w:t>
      </w:r>
      <w:r w:rsidR="00BA2545" w:rsidRPr="00BA2545">
        <w:rPr>
          <w:i/>
        </w:rPr>
        <w:t>T</w:t>
      </w:r>
      <w:r w:rsidR="00A95FF5" w:rsidRPr="00BA2545">
        <w:rPr>
          <w:i/>
        </w:rPr>
        <w:t>he Da Vinci Code</w:t>
      </w:r>
      <w:r w:rsidR="00A95FF5">
        <w:t xml:space="preserve">, the Opus Dei was more than willing to open </w:t>
      </w:r>
      <w:r w:rsidR="00CE520A">
        <w:t>its</w:t>
      </w:r>
      <w:r w:rsidR="00A95FF5">
        <w:t xml:space="preserve"> doors to any interested individuals in </w:t>
      </w:r>
      <w:r w:rsidR="006201C9">
        <w:t>order</w:t>
      </w:r>
      <w:r w:rsidR="00A95FF5">
        <w:t xml:space="preserve"> for them to obtain a correct understanding of the</w:t>
      </w:r>
      <w:r w:rsidR="00BA2545">
        <w:t>ir</w:t>
      </w:r>
      <w:r w:rsidR="00A95FF5">
        <w:t xml:space="preserve"> faith. This in a way </w:t>
      </w:r>
      <w:r w:rsidR="006201C9">
        <w:t>discredited</w:t>
      </w:r>
      <w:r w:rsidR="00A95FF5">
        <w:t xml:space="preserve"> Brown’s fanaticized</w:t>
      </w:r>
      <w:r w:rsidR="00BA2545">
        <w:t xml:space="preserve"> portrayal of them as all-</w:t>
      </w:r>
      <w:r w:rsidR="00A95FF5">
        <w:t xml:space="preserve">being </w:t>
      </w:r>
      <w:r w:rsidR="00CE520A">
        <w:t>corporeal</w:t>
      </w:r>
      <w:r w:rsidR="00BA2545">
        <w:t>-</w:t>
      </w:r>
      <w:r w:rsidR="00A95FF5">
        <w:t>mutilat</w:t>
      </w:r>
      <w:r w:rsidR="00BA2545">
        <w:t>ing, closed-</w:t>
      </w:r>
      <w:r w:rsidR="00A95FF5">
        <w:t>minded</w:t>
      </w:r>
      <w:r w:rsidR="00BA2545">
        <w:t>ly-</w:t>
      </w:r>
      <w:r w:rsidR="00CE520A">
        <w:t>brutal</w:t>
      </w:r>
      <w:r w:rsidR="00A95FF5">
        <w:t xml:space="preserve"> individuals </w:t>
      </w:r>
      <w:r w:rsidR="00CE520A">
        <w:t>while the majority tend to be very kind and generous people, few of whom use the cilice.</w:t>
      </w:r>
      <w:r w:rsidR="00A70E59">
        <w:t xml:space="preserve"> </w:t>
      </w:r>
      <w:r w:rsidR="00A95FF5">
        <w:t>By including an area mentioning the “innocence” of the Palmarians</w:t>
      </w:r>
      <w:r w:rsidR="00BA2545">
        <w:t>,</w:t>
      </w:r>
      <w:r w:rsidR="00A95FF5">
        <w:t xml:space="preserve"> </w:t>
      </w:r>
      <w:r w:rsidR="00A70E59">
        <w:t>Br</w:t>
      </w:r>
      <w:r w:rsidR="00A95FF5">
        <w:t>ow</w:t>
      </w:r>
      <w:r w:rsidR="00BA2545">
        <w:t xml:space="preserve">n is able to protect his claims, made through Avila, </w:t>
      </w:r>
      <w:r w:rsidR="00A70E59">
        <w:t>against potential Palmarian retaliation</w:t>
      </w:r>
      <w:r w:rsidR="00A95FF5">
        <w:t xml:space="preserve">. </w:t>
      </w:r>
    </w:p>
    <w:p w14:paraId="1A2905FF" w14:textId="77777777" w:rsidR="001D2D6B" w:rsidRDefault="001D2D6B" w:rsidP="00E41EA8">
      <w:pPr>
        <w:spacing w:line="480" w:lineRule="auto"/>
        <w:jc w:val="both"/>
        <w:pPrChange w:id="15" w:author="Beyer, Tom" w:date="2017-11-10T10:45:00Z">
          <w:pPr>
            <w:spacing w:line="480" w:lineRule="auto"/>
          </w:pPr>
        </w:pPrChange>
      </w:pPr>
    </w:p>
    <w:p w14:paraId="568BACCE" w14:textId="61988F6F" w:rsidR="009700DB" w:rsidRDefault="00927740" w:rsidP="00E41EA8">
      <w:pPr>
        <w:spacing w:line="480" w:lineRule="auto"/>
        <w:ind w:firstLine="720"/>
        <w:jc w:val="both"/>
        <w:pPrChange w:id="16" w:author="Beyer, Tom" w:date="2017-11-10T10:45:00Z">
          <w:pPr>
            <w:spacing w:line="480" w:lineRule="auto"/>
            <w:ind w:firstLine="720"/>
          </w:pPr>
        </w:pPrChange>
      </w:pPr>
      <w:r w:rsidRPr="00AA5134">
        <w:t>Throughout</w:t>
      </w:r>
      <w:r w:rsidR="009700DB" w:rsidRPr="00AA5134">
        <w:t xml:space="preserve"> the novel</w:t>
      </w:r>
      <w:r w:rsidR="006F5904" w:rsidRPr="00AA5134">
        <w:t>s</w:t>
      </w:r>
      <w:r w:rsidR="009700DB" w:rsidRPr="00AA5134">
        <w:t xml:space="preserve"> there is this concept that science is catching up to the claims made by </w:t>
      </w:r>
      <w:r w:rsidRPr="00AA5134">
        <w:t>religion</w:t>
      </w:r>
      <w:r w:rsidR="009700DB" w:rsidRPr="00AA5134">
        <w:t xml:space="preserve">. It seems as though these two ideologies are in a </w:t>
      </w:r>
      <w:r w:rsidR="00C57936" w:rsidRPr="00AA5134">
        <w:t>perpetual</w:t>
      </w:r>
      <w:r w:rsidR="009700DB" w:rsidRPr="00AA5134">
        <w:t xml:space="preserve"> race with one </w:t>
      </w:r>
      <w:r w:rsidR="00BA2545">
        <w:t>another with o</w:t>
      </w:r>
      <w:r w:rsidR="009700DB" w:rsidRPr="00AA5134">
        <w:t xml:space="preserve">ne side </w:t>
      </w:r>
      <w:r w:rsidR="00C57936" w:rsidRPr="00AA5134">
        <w:t xml:space="preserve">continually </w:t>
      </w:r>
      <w:r w:rsidR="00CE520A">
        <w:t>claiming the other is wrong. O</w:t>
      </w:r>
      <w:r>
        <w:t>ne concept</w:t>
      </w:r>
      <w:r w:rsidR="00CE520A">
        <w:t>,</w:t>
      </w:r>
      <w:r>
        <w:t xml:space="preserve"> </w:t>
      </w:r>
      <w:r w:rsidR="00CE520A">
        <w:t>h</w:t>
      </w:r>
      <w:r w:rsidR="00CE520A" w:rsidRPr="00AA5134">
        <w:t>owever</w:t>
      </w:r>
      <w:r w:rsidR="00CE520A">
        <w:t xml:space="preserve">, </w:t>
      </w:r>
      <w:r>
        <w:t>which differentia</w:t>
      </w:r>
      <w:r w:rsidRPr="00AA5134">
        <w:t>tes</w:t>
      </w:r>
      <w:r w:rsidR="009700DB" w:rsidRPr="00AA5134">
        <w:t xml:space="preserve"> </w:t>
      </w:r>
      <w:r w:rsidR="009700DB" w:rsidRPr="00CE520A">
        <w:rPr>
          <w:i/>
        </w:rPr>
        <w:lastRenderedPageBreak/>
        <w:t>Origin’s</w:t>
      </w:r>
      <w:r w:rsidR="009700DB" w:rsidRPr="00AA5134">
        <w:t xml:space="preserve"> take on this issue </w:t>
      </w:r>
      <w:r w:rsidR="00C57936" w:rsidRPr="00AA5134">
        <w:t>is how Edmond Kirsch mak</w:t>
      </w:r>
      <w:r w:rsidR="009700DB" w:rsidRPr="00AA5134">
        <w:t>e</w:t>
      </w:r>
      <w:r w:rsidR="00C57936" w:rsidRPr="00AA5134">
        <w:t>s</w:t>
      </w:r>
      <w:r w:rsidR="009700DB" w:rsidRPr="00AA5134">
        <w:t xml:space="preserve"> </w:t>
      </w:r>
      <w:r>
        <w:t xml:space="preserve">the </w:t>
      </w:r>
      <w:r w:rsidR="009700DB" w:rsidRPr="00AA5134">
        <w:t xml:space="preserve">science </w:t>
      </w:r>
      <w:r>
        <w:t xml:space="preserve">itself </w:t>
      </w:r>
      <w:r w:rsidR="00C57936" w:rsidRPr="00AA5134">
        <w:t xml:space="preserve">into </w:t>
      </w:r>
      <w:r w:rsidR="009700DB" w:rsidRPr="00AA5134">
        <w:t xml:space="preserve">a religion. According to Langdon “Edmond wanted to build a new religion based on science” </w:t>
      </w:r>
      <w:sdt>
        <w:sdtPr>
          <w:id w:val="-1250429187"/>
          <w:citation/>
        </w:sdtPr>
        <w:sdtEndPr/>
        <w:sdtContent>
          <w:r w:rsidR="009700DB" w:rsidRPr="00AA5134">
            <w:fldChar w:fldCharType="begin"/>
          </w:r>
          <w:r w:rsidR="009700DB" w:rsidRPr="00AA5134">
            <w:instrText xml:space="preserve">CITATION Dan \p 865 \l 1033 </w:instrText>
          </w:r>
          <w:r w:rsidR="009700DB" w:rsidRPr="00AA5134">
            <w:fldChar w:fldCharType="separate"/>
          </w:r>
          <w:r w:rsidR="009700DB" w:rsidRPr="00AA5134">
            <w:rPr>
              <w:noProof/>
            </w:rPr>
            <w:t>(Brown 865)</w:t>
          </w:r>
          <w:r w:rsidR="009700DB" w:rsidRPr="00AA5134">
            <w:fldChar w:fldCharType="end"/>
          </w:r>
        </w:sdtContent>
      </w:sdt>
      <w:r w:rsidR="009700DB" w:rsidRPr="00AA5134">
        <w:t>. By be</w:t>
      </w:r>
      <w:r w:rsidR="00BA485F" w:rsidRPr="00AA5134">
        <w:t>coming</w:t>
      </w:r>
      <w:r w:rsidR="009700DB" w:rsidRPr="00AA5134">
        <w:t xml:space="preserve"> a “martyr for science”</w:t>
      </w:r>
      <w:r w:rsidR="00C57936" w:rsidRPr="00AA5134">
        <w:t>, Edmond ensured that his message would be taken more seriously. Langdon comes to this realization that Kirsch</w:t>
      </w:r>
      <w:r w:rsidR="00BA485F" w:rsidRPr="00AA5134">
        <w:t>’s presentation</w:t>
      </w:r>
      <w:r w:rsidR="00D57AD8">
        <w:t xml:space="preserve"> was delivered in a way that resembles</w:t>
      </w:r>
      <w:r w:rsidR="00E8058F">
        <w:t xml:space="preserve"> the formation of a new</w:t>
      </w:r>
      <w:r w:rsidR="00D57AD8">
        <w:t xml:space="preserve"> religion as it </w:t>
      </w:r>
      <w:r w:rsidR="00D57AD8" w:rsidRPr="00AA5134">
        <w:t>“systematically check</w:t>
      </w:r>
      <w:r w:rsidR="00D57AD8">
        <w:t>s</w:t>
      </w:r>
      <w:r w:rsidR="00D57AD8" w:rsidRPr="00AA5134">
        <w:t xml:space="preserve"> all the boxes” </w:t>
      </w:r>
      <w:r w:rsidR="00D57AD8">
        <w:t>which Langdon believes</w:t>
      </w:r>
      <w:r w:rsidR="00E8058F">
        <w:t xml:space="preserve"> </w:t>
      </w:r>
      <w:r w:rsidR="00BA2545">
        <w:t xml:space="preserve">all </w:t>
      </w:r>
      <w:r w:rsidR="00E8058F">
        <w:t>religions share. T</w:t>
      </w:r>
      <w:r w:rsidR="00D57AD8">
        <w:t>he first is</w:t>
      </w:r>
      <w:r w:rsidR="00C57936" w:rsidRPr="00AA5134">
        <w:t xml:space="preserve"> </w:t>
      </w:r>
      <w:r w:rsidR="00E8058F">
        <w:t xml:space="preserve">that “new religions provide fresh </w:t>
      </w:r>
      <w:r w:rsidR="00BA485F" w:rsidRPr="00AA5134">
        <w:t>answers to life’s big questions”</w:t>
      </w:r>
      <w:r w:rsidR="00D57AD8">
        <w:t xml:space="preserve"> namely </w:t>
      </w:r>
      <w:r w:rsidR="00BA2545">
        <w:t xml:space="preserve">the two largest life questions </w:t>
      </w:r>
      <w:r w:rsidR="00D57AD8">
        <w:t>“Where do we come from?” and “Where a</w:t>
      </w:r>
      <w:r w:rsidR="006C55B7">
        <w:t>r</w:t>
      </w:r>
      <w:r w:rsidR="00D57AD8">
        <w:t>e we going?”</w:t>
      </w:r>
      <w:r w:rsidR="00BA2545">
        <w:t xml:space="preserve"> </w:t>
      </w:r>
      <w:r w:rsidR="00E8058F">
        <w:t xml:space="preserve">Secondly, new </w:t>
      </w:r>
      <w:r w:rsidR="009601C0">
        <w:t>religions,</w:t>
      </w:r>
      <w:r w:rsidR="00BA485F" w:rsidRPr="00AA5134">
        <w:t xml:space="preserve"> </w:t>
      </w:r>
      <w:r w:rsidR="00E8058F">
        <w:t>“</w:t>
      </w:r>
      <w:r w:rsidR="00BA485F" w:rsidRPr="00AA5134">
        <w:t>condemned</w:t>
      </w:r>
      <w:r>
        <w:t xml:space="preserve"> </w:t>
      </w:r>
      <w:r w:rsidR="00E8058F">
        <w:t xml:space="preserve">their </w:t>
      </w:r>
      <w:r>
        <w:t>comp</w:t>
      </w:r>
      <w:r w:rsidR="00BA485F" w:rsidRPr="00AA5134">
        <w:t>etition</w:t>
      </w:r>
      <w:r w:rsidR="00E8058F">
        <w:t>”</w:t>
      </w:r>
      <w:r w:rsidR="00BA485F" w:rsidRPr="00AA5134">
        <w:t xml:space="preserve"> </w:t>
      </w:r>
      <w:r w:rsidR="00E8058F">
        <w:t>which Edmond does</w:t>
      </w:r>
      <w:r w:rsidR="00601866">
        <w:t xml:space="preserve"> by debasing all religions </w:t>
      </w:r>
      <w:r w:rsidR="00BA2545">
        <w:t>when</w:t>
      </w:r>
      <w:r w:rsidR="00601866">
        <w:t xml:space="preserve"> he states that “we exist with or without God</w:t>
      </w:r>
      <w:r w:rsidR="00BA2545">
        <w:t>”</w:t>
      </w:r>
      <w:r w:rsidR="0000093F" w:rsidRPr="0000093F">
        <w:t xml:space="preserve"> </w:t>
      </w:r>
      <w:sdt>
        <w:sdtPr>
          <w:id w:val="-802456831"/>
          <w:citation/>
        </w:sdtPr>
        <w:sdtEndPr/>
        <w:sdtContent>
          <w:r w:rsidR="0000093F" w:rsidRPr="00AA5134">
            <w:fldChar w:fldCharType="begin"/>
          </w:r>
          <w:r w:rsidR="0000093F" w:rsidRPr="00AA5134">
            <w:instrText xml:space="preserve">CITATION Dan \p 775 \l 1033 </w:instrText>
          </w:r>
          <w:r w:rsidR="0000093F" w:rsidRPr="00AA5134">
            <w:fldChar w:fldCharType="separate"/>
          </w:r>
          <w:r w:rsidR="0000093F">
            <w:rPr>
              <w:noProof/>
            </w:rPr>
            <w:t>(Brown 775)</w:t>
          </w:r>
          <w:r w:rsidR="0000093F" w:rsidRPr="00AA5134">
            <w:fldChar w:fldCharType="end"/>
          </w:r>
        </w:sdtContent>
      </w:sdt>
      <w:r w:rsidR="00601866">
        <w:t xml:space="preserve">”. </w:t>
      </w:r>
      <w:r w:rsidR="00E8058F">
        <w:t xml:space="preserve"> </w:t>
      </w:r>
      <w:r w:rsidR="00601866">
        <w:t xml:space="preserve">Thirdly, </w:t>
      </w:r>
      <w:r w:rsidR="0000093F">
        <w:t>r</w:t>
      </w:r>
      <w:r w:rsidR="00601866">
        <w:t xml:space="preserve">eligions “promise a better future”, which Edmond does by laying out the benefits that the new </w:t>
      </w:r>
      <w:r w:rsidR="0000093F">
        <w:t xml:space="preserve">“Seventh Kingdom” could bring about to the world. </w:t>
      </w:r>
      <w:r>
        <w:t>I</w:t>
      </w:r>
      <w:r w:rsidR="00C57936" w:rsidRPr="00AA5134">
        <w:t xml:space="preserve">t leads him to the </w:t>
      </w:r>
      <w:r w:rsidRPr="00AA5134">
        <w:t>realization</w:t>
      </w:r>
      <w:r w:rsidR="00C57936" w:rsidRPr="00AA5134">
        <w:t xml:space="preserve"> that Kirsch’s death </w:t>
      </w:r>
      <w:r w:rsidR="004C131A">
        <w:t>is</w:t>
      </w:r>
      <w:r w:rsidR="00C57936" w:rsidRPr="00AA5134">
        <w:t xml:space="preserve"> actually Winston’s doing. </w:t>
      </w:r>
      <w:r w:rsidR="00BA485F" w:rsidRPr="00AA5134">
        <w:t>This</w:t>
      </w:r>
      <w:r w:rsidR="00C57936" w:rsidRPr="00AA5134">
        <w:t xml:space="preserve"> seems to support the idea that both Kirsch and Winston thought that the best way to deliver Kirsch’s presentation and dismantle religion is by forming another </w:t>
      </w:r>
      <w:r>
        <w:t>‘</w:t>
      </w:r>
      <w:r w:rsidR="00C57936" w:rsidRPr="00AA5134">
        <w:t>religion</w:t>
      </w:r>
      <w:r>
        <w:t>’</w:t>
      </w:r>
      <w:r w:rsidR="00C57936" w:rsidRPr="00AA5134">
        <w:t xml:space="preserve"> based on science. </w:t>
      </w:r>
      <w:r w:rsidR="009601C0">
        <w:t>This concept</w:t>
      </w:r>
      <w:r>
        <w:t xml:space="preserve"> </w:t>
      </w:r>
      <w:r w:rsidR="004C131A">
        <w:t>is</w:t>
      </w:r>
      <w:r>
        <w:t xml:space="preserve"> intriguing because </w:t>
      </w:r>
      <w:r w:rsidR="004C131A">
        <w:t xml:space="preserve">it appears to be an </w:t>
      </w:r>
      <w:r>
        <w:t xml:space="preserve">effective way in which to present the information found in Kirsch’s presentation </w:t>
      </w:r>
      <w:r w:rsidR="00E15A4C">
        <w:t>to</w:t>
      </w:r>
      <w:r>
        <w:t xml:space="preserve"> people </w:t>
      </w:r>
      <w:r w:rsidR="00E15A4C">
        <w:t>who tend to be more religious. These religious individuals will likely be the hardest for Kirsch to con</w:t>
      </w:r>
      <w:r w:rsidR="00DC3B79">
        <w:t xml:space="preserve">vince because the devout tend to look “past vast amounts of scientific data and rational logic in defense of their faith”. In response to this, if the presentation is provided in a seemingly religious format in which they </w:t>
      </w:r>
      <w:r w:rsidR="0080224D">
        <w:t>can</w:t>
      </w:r>
      <w:r w:rsidR="00DC3B79">
        <w:t xml:space="preserve"> easily understand, may affect his concept’s acceptance through use of a replacement method which doesn’t seem as radical. </w:t>
      </w:r>
    </w:p>
    <w:p w14:paraId="7D6798FB" w14:textId="77777777" w:rsidR="00DC3B79" w:rsidRPr="00AA5134" w:rsidRDefault="00DC3B79" w:rsidP="00E41EA8">
      <w:pPr>
        <w:spacing w:line="480" w:lineRule="auto"/>
        <w:jc w:val="both"/>
        <w:pPrChange w:id="17" w:author="Beyer, Tom" w:date="2017-11-10T10:45:00Z">
          <w:pPr>
            <w:spacing w:line="480" w:lineRule="auto"/>
          </w:pPr>
        </w:pPrChange>
      </w:pPr>
    </w:p>
    <w:p w14:paraId="0B8DA88D" w14:textId="0BD7423B" w:rsidR="0026477D" w:rsidRDefault="00BA2545" w:rsidP="00E41EA8">
      <w:pPr>
        <w:spacing w:line="480" w:lineRule="auto"/>
        <w:ind w:firstLine="720"/>
        <w:jc w:val="both"/>
        <w:pPrChange w:id="18" w:author="Beyer, Tom" w:date="2017-11-10T10:45:00Z">
          <w:pPr>
            <w:spacing w:line="480" w:lineRule="auto"/>
            <w:ind w:firstLine="720"/>
          </w:pPr>
        </w:pPrChange>
      </w:pPr>
      <w:r>
        <w:lastRenderedPageBreak/>
        <w:t xml:space="preserve">In both </w:t>
      </w:r>
      <w:r w:rsidRPr="00BA2545">
        <w:rPr>
          <w:i/>
        </w:rPr>
        <w:t xml:space="preserve">The </w:t>
      </w:r>
      <w:proofErr w:type="gramStart"/>
      <w:r w:rsidRPr="00BA2545">
        <w:rPr>
          <w:i/>
        </w:rPr>
        <w:t>Da</w:t>
      </w:r>
      <w:proofErr w:type="gramEnd"/>
      <w:r w:rsidRPr="00BA2545">
        <w:rPr>
          <w:i/>
        </w:rPr>
        <w:t xml:space="preserve"> Vinci Code</w:t>
      </w:r>
      <w:r>
        <w:t xml:space="preserve"> and </w:t>
      </w:r>
      <w:r w:rsidRPr="00BA2545">
        <w:rPr>
          <w:i/>
        </w:rPr>
        <w:t>Origin</w:t>
      </w:r>
      <w:r>
        <w:t xml:space="preserve"> religion is used to provide an</w:t>
      </w:r>
      <w:del w:id="19" w:author="Beyer, Tom" w:date="2017-11-10T10:54:00Z">
        <w:r w:rsidDel="000B2294">
          <w:delText>d</w:delText>
        </w:r>
      </w:del>
      <w:r>
        <w:t xml:space="preserve"> excuse for villainous acts. </w:t>
      </w:r>
      <w:r w:rsidR="00267E0B" w:rsidRPr="00AA5134">
        <w:t xml:space="preserve">In </w:t>
      </w:r>
      <w:r w:rsidR="0080224D" w:rsidRPr="0080224D">
        <w:rPr>
          <w:i/>
        </w:rPr>
        <w:t xml:space="preserve">The </w:t>
      </w:r>
      <w:r w:rsidR="00267E0B" w:rsidRPr="0080224D">
        <w:rPr>
          <w:i/>
        </w:rPr>
        <w:t>Da Vinci Code</w:t>
      </w:r>
      <w:r w:rsidR="00267E0B" w:rsidRPr="00AA5134">
        <w:t xml:space="preserve">, the main spiritual body represented </w:t>
      </w:r>
      <w:r w:rsidR="00DC3B79">
        <w:t>is</w:t>
      </w:r>
      <w:r w:rsidR="00267E0B" w:rsidRPr="00AA5134">
        <w:t xml:space="preserve"> the Opus Dei. This group is a </w:t>
      </w:r>
      <w:r w:rsidR="00497489" w:rsidRPr="00AA5134">
        <w:t>“Vatican prelature” meaning that it is an organization which exists with the blessing of the Vatican</w:t>
      </w:r>
      <w:r w:rsidR="00B05D6F" w:rsidRPr="00AA5134">
        <w:t>.</w:t>
      </w:r>
      <w:r w:rsidR="00497489" w:rsidRPr="00AA5134">
        <w:t xml:space="preserve"> Palmarians in Origin</w:t>
      </w:r>
      <w:r w:rsidR="00684E6D" w:rsidRPr="00AA5134">
        <w:t xml:space="preserve"> </w:t>
      </w:r>
      <w:r w:rsidR="00522C78" w:rsidRPr="00AA5134">
        <w:t xml:space="preserve">are different from the </w:t>
      </w:r>
      <w:r w:rsidR="00D17F39">
        <w:t>Opus Dei since they have been co</w:t>
      </w:r>
      <w:r w:rsidR="00522C78" w:rsidRPr="00AA5134">
        <w:t>mpletely excommunicated by</w:t>
      </w:r>
      <w:r w:rsidR="00684E6D" w:rsidRPr="00AA5134">
        <w:t xml:space="preserve"> the Vatican</w:t>
      </w:r>
      <w:r w:rsidR="00497489" w:rsidRPr="00AA5134">
        <w:t xml:space="preserve">. </w:t>
      </w:r>
      <w:r w:rsidR="003A580A" w:rsidRPr="00AA5134">
        <w:t>However,</w:t>
      </w:r>
      <w:r w:rsidR="00497489" w:rsidRPr="00AA5134">
        <w:t xml:space="preserve"> the way in which </w:t>
      </w:r>
      <w:r w:rsidR="00684E6D" w:rsidRPr="00AA5134">
        <w:t>Brown</w:t>
      </w:r>
      <w:r w:rsidR="00D17F39">
        <w:t xml:space="preserve"> portrays these two </w:t>
      </w:r>
      <w:r w:rsidR="00497489" w:rsidRPr="00AA5134">
        <w:t xml:space="preserve">groups </w:t>
      </w:r>
      <w:r w:rsidR="00F918BD" w:rsidRPr="00AA5134">
        <w:t xml:space="preserve">from the different novels </w:t>
      </w:r>
      <w:r w:rsidR="00497489" w:rsidRPr="00AA5134">
        <w:t xml:space="preserve">seems to </w:t>
      </w:r>
      <w:r w:rsidR="00F918BD" w:rsidRPr="00AA5134">
        <w:t xml:space="preserve">be </w:t>
      </w:r>
      <w:r w:rsidR="00497489" w:rsidRPr="00AA5134">
        <w:t>relatively similar</w:t>
      </w:r>
      <w:r w:rsidR="00885090">
        <w:t xml:space="preserve">. </w:t>
      </w:r>
      <w:r w:rsidR="00497489" w:rsidRPr="00AA5134">
        <w:t xml:space="preserve"> </w:t>
      </w:r>
      <w:r w:rsidR="00885090">
        <w:t>They both contain</w:t>
      </w:r>
      <w:r w:rsidR="00497489" w:rsidRPr="00AA5134">
        <w:t xml:space="preserve"> a villain from </w:t>
      </w:r>
      <w:r w:rsidR="00B05D6F" w:rsidRPr="00AA5134">
        <w:t>each</w:t>
      </w:r>
      <w:r w:rsidR="00497489" w:rsidRPr="00AA5134">
        <w:t xml:space="preserve"> particular faith which is being </w:t>
      </w:r>
      <w:r w:rsidR="00F918BD" w:rsidRPr="00AA5134">
        <w:t>portrayed</w:t>
      </w:r>
      <w:r w:rsidR="00497489" w:rsidRPr="00AA5134">
        <w:t xml:space="preserve">. In </w:t>
      </w:r>
      <w:r w:rsidR="000A34B5">
        <w:rPr>
          <w:i/>
        </w:rPr>
        <w:t>T</w:t>
      </w:r>
      <w:r w:rsidR="003A580A" w:rsidRPr="00AA5134">
        <w:rPr>
          <w:i/>
        </w:rPr>
        <w:t>he</w:t>
      </w:r>
      <w:r w:rsidR="00497489" w:rsidRPr="00AA5134">
        <w:rPr>
          <w:i/>
        </w:rPr>
        <w:t xml:space="preserve"> Da Vinci Code </w:t>
      </w:r>
      <w:r w:rsidR="00497489" w:rsidRPr="00AA5134">
        <w:t xml:space="preserve">the villain </w:t>
      </w:r>
      <w:r>
        <w:t>is</w:t>
      </w:r>
      <w:r w:rsidR="00497489" w:rsidRPr="00AA5134">
        <w:t xml:space="preserve"> </w:t>
      </w:r>
      <w:r w:rsidR="00F918BD" w:rsidRPr="00AA5134">
        <w:t xml:space="preserve">Silas, a former prisoner, </w:t>
      </w:r>
      <w:r w:rsidR="00497489" w:rsidRPr="00AA5134">
        <w:t xml:space="preserve">arrested for killing his father, </w:t>
      </w:r>
      <w:r w:rsidR="00F918BD" w:rsidRPr="00AA5134">
        <w:t xml:space="preserve">who </w:t>
      </w:r>
      <w:r w:rsidR="00497489" w:rsidRPr="00AA5134">
        <w:t>ends up getting rescued by Bishop Aringarosa</w:t>
      </w:r>
      <w:r w:rsidR="0083403B">
        <w:t xml:space="preserve">. </w:t>
      </w:r>
      <w:r w:rsidR="00497489" w:rsidRPr="00AA5134">
        <w:t xml:space="preserve"> </w:t>
      </w:r>
      <w:r w:rsidR="0083403B">
        <w:t xml:space="preserve">Because </w:t>
      </w:r>
      <w:r>
        <w:t>Aringarosa saves</w:t>
      </w:r>
      <w:r w:rsidR="0083403B">
        <w:t xml:space="preserve"> his life</w:t>
      </w:r>
      <w:r w:rsidR="00497489" w:rsidRPr="00AA5134">
        <w:t xml:space="preserve"> </w:t>
      </w:r>
      <w:r w:rsidR="0083403B">
        <w:t>Silas pledges</w:t>
      </w:r>
      <w:r w:rsidR="00497489" w:rsidRPr="00AA5134">
        <w:t xml:space="preserve"> his undying allegiance to </w:t>
      </w:r>
      <w:r w:rsidR="00F918BD" w:rsidRPr="00AA5134">
        <w:t>him</w:t>
      </w:r>
      <w:r>
        <w:t xml:space="preserve"> and the Opus Dei</w:t>
      </w:r>
      <w:r w:rsidR="00497489" w:rsidRPr="00AA5134">
        <w:t xml:space="preserve">. </w:t>
      </w:r>
      <w:r w:rsidR="0083403B">
        <w:t>This</w:t>
      </w:r>
      <w:r w:rsidR="00497489" w:rsidRPr="00AA5134">
        <w:t xml:space="preserve"> compares to Admiral Avila in </w:t>
      </w:r>
      <w:r w:rsidR="00497489" w:rsidRPr="00B827CD">
        <w:rPr>
          <w:i/>
        </w:rPr>
        <w:t>Origin</w:t>
      </w:r>
      <w:r w:rsidR="00497489" w:rsidRPr="00AA5134">
        <w:t xml:space="preserve">, who is brought back from the brink of depression by his physical trainer Marco </w:t>
      </w:r>
      <w:r w:rsidR="00B827CD">
        <w:t xml:space="preserve">who </w:t>
      </w:r>
      <w:r w:rsidR="0083403B">
        <w:t>introduces</w:t>
      </w:r>
      <w:r w:rsidR="00B827CD">
        <w:t xml:space="preserve"> </w:t>
      </w:r>
      <w:r w:rsidR="00497489" w:rsidRPr="00AA5134">
        <w:t>the Palmarian Church</w:t>
      </w:r>
      <w:r w:rsidR="0083403B">
        <w:t xml:space="preserve"> </w:t>
      </w:r>
      <w:r w:rsidR="00F918BD" w:rsidRPr="00AA5134">
        <w:t>which rejuvenates his faith in the Almighty</w:t>
      </w:r>
      <w:r w:rsidR="00497489" w:rsidRPr="00AA5134">
        <w:t>.</w:t>
      </w:r>
      <w:r w:rsidR="0083403B">
        <w:t xml:space="preserve"> </w:t>
      </w:r>
      <w:r w:rsidR="00AA512F" w:rsidRPr="00AA5134">
        <w:t xml:space="preserve">Both these characters </w:t>
      </w:r>
      <w:r>
        <w:t>are</w:t>
      </w:r>
      <w:r w:rsidR="00F918BD" w:rsidRPr="00AA5134">
        <w:t xml:space="preserve"> </w:t>
      </w:r>
      <w:r w:rsidR="003A580A" w:rsidRPr="00AA5134">
        <w:t>easily</w:t>
      </w:r>
      <w:r w:rsidR="00F918BD" w:rsidRPr="00AA5134">
        <w:t xml:space="preserve"> influenced</w:t>
      </w:r>
      <w:r w:rsidR="00AA512F" w:rsidRPr="00AA5134">
        <w:t xml:space="preserve"> by the </w:t>
      </w:r>
      <w:r w:rsidR="00F918BD" w:rsidRPr="00AA5134">
        <w:t xml:space="preserve">direction </w:t>
      </w:r>
      <w:r w:rsidR="00D17F39">
        <w:t xml:space="preserve">and opinions of </w:t>
      </w:r>
      <w:r w:rsidR="00AA512F" w:rsidRPr="00AA5134">
        <w:t xml:space="preserve">the individuals they believe ‘saved’ them. For these </w:t>
      </w:r>
      <w:r w:rsidR="003A580A" w:rsidRPr="00AA5134">
        <w:t>characters,</w:t>
      </w:r>
      <w:r w:rsidR="00AA512F" w:rsidRPr="00AA5134">
        <w:t xml:space="preserve"> the </w:t>
      </w:r>
      <w:r w:rsidR="00F918BD" w:rsidRPr="00AA5134">
        <w:t>extreme</w:t>
      </w:r>
      <w:r w:rsidR="00AA512F" w:rsidRPr="00AA5134">
        <w:t xml:space="preserve"> </w:t>
      </w:r>
      <w:r w:rsidR="00F918BD" w:rsidRPr="00AA5134">
        <w:t>hardship faced</w:t>
      </w:r>
      <w:r w:rsidR="00AA512F" w:rsidRPr="00AA5134">
        <w:t xml:space="preserve"> </w:t>
      </w:r>
      <w:r w:rsidR="00F918BD" w:rsidRPr="00AA5134">
        <w:t xml:space="preserve">followed by their subsequent liberation strengthens both their faith in their believed autonomous access to the divine, and their resolve to </w:t>
      </w:r>
      <w:r w:rsidR="00D17F39">
        <w:t>defend</w:t>
      </w:r>
      <w:r w:rsidR="00F918BD" w:rsidRPr="00AA5134">
        <w:t xml:space="preserve"> against all those who may be harmful to their particular faith. </w:t>
      </w:r>
      <w:r w:rsidR="00DD1FA9">
        <w:t xml:space="preserve">This is because their faith holds such a place of importance to these individuals, that any threat against it is a threat against them. </w:t>
      </w:r>
      <w:r w:rsidR="00A700FD">
        <w:t xml:space="preserve">In many cases things which go against the basis of the faith such as murder </w:t>
      </w:r>
      <w:del w:id="20" w:author="Beyer, Tom" w:date="2017-11-10T10:55:00Z">
        <w:r w:rsidR="00A700FD" w:rsidDel="00F23275">
          <w:delText xml:space="preserve">is </w:delText>
        </w:r>
      </w:del>
      <w:ins w:id="21" w:author="Beyer, Tom" w:date="2017-11-10T10:55:00Z">
        <w:r w:rsidR="00F23275">
          <w:t>are</w:t>
        </w:r>
        <w:r w:rsidR="00F23275">
          <w:t xml:space="preserve"> </w:t>
        </w:r>
      </w:ins>
      <w:r w:rsidR="00A700FD">
        <w:t xml:space="preserve">justified in the minds of these characters as they believe that they are just giving sinners their due punishment for attempting at discrediting their faith using science. </w:t>
      </w:r>
      <w:r w:rsidR="00DD1FA9">
        <w:t xml:space="preserve">For </w:t>
      </w:r>
      <w:r w:rsidR="00497489" w:rsidRPr="00AA5134">
        <w:t xml:space="preserve">both </w:t>
      </w:r>
      <w:r w:rsidR="00F918BD" w:rsidRPr="00AA5134">
        <w:t>Silas and Avila</w:t>
      </w:r>
      <w:r w:rsidR="00497489" w:rsidRPr="00AA5134">
        <w:t xml:space="preserve">, their </w:t>
      </w:r>
      <w:r w:rsidR="00F918BD" w:rsidRPr="00AA5134">
        <w:t xml:space="preserve">own </w:t>
      </w:r>
      <w:r w:rsidR="00497489" w:rsidRPr="00AA5134">
        <w:t xml:space="preserve">spirituality played a main factor in </w:t>
      </w:r>
      <w:r w:rsidR="00F918BD" w:rsidRPr="00AA5134">
        <w:t>how religion was portrayed</w:t>
      </w:r>
      <w:r w:rsidR="00497489" w:rsidRPr="00AA5134">
        <w:t xml:space="preserve"> in the novel</w:t>
      </w:r>
      <w:r w:rsidR="00F918BD" w:rsidRPr="00AA5134">
        <w:t>s</w:t>
      </w:r>
      <w:r w:rsidR="00497489" w:rsidRPr="00AA5134">
        <w:t xml:space="preserve">. </w:t>
      </w:r>
      <w:r w:rsidR="0026477D" w:rsidRPr="00AA5134">
        <w:t>U</w:t>
      </w:r>
      <w:r w:rsidR="00AA512F" w:rsidRPr="00AA5134">
        <w:t xml:space="preserve">sing such </w:t>
      </w:r>
      <w:r w:rsidR="00F918BD" w:rsidRPr="00AA5134">
        <w:t>unstable</w:t>
      </w:r>
      <w:r w:rsidR="00AA512F" w:rsidRPr="00AA5134">
        <w:t xml:space="preserve"> and </w:t>
      </w:r>
      <w:r w:rsidR="00497489" w:rsidRPr="00AA5134">
        <w:t xml:space="preserve">violent </w:t>
      </w:r>
      <w:r w:rsidR="00F918BD" w:rsidRPr="00AA5134">
        <w:t>individuals</w:t>
      </w:r>
      <w:r w:rsidR="00497489" w:rsidRPr="00AA5134">
        <w:t xml:space="preserve"> </w:t>
      </w:r>
      <w:r w:rsidR="00E25DD8">
        <w:t>as</w:t>
      </w:r>
      <w:r w:rsidR="00497489" w:rsidRPr="00AA5134">
        <w:t xml:space="preserve"> the lens</w:t>
      </w:r>
      <w:r w:rsidR="0026477D" w:rsidRPr="00AA5134">
        <w:t>es</w:t>
      </w:r>
      <w:r w:rsidR="00497489" w:rsidRPr="00AA5134">
        <w:t xml:space="preserve"> through which the </w:t>
      </w:r>
      <w:r w:rsidR="00AA512F" w:rsidRPr="00AA5134">
        <w:t xml:space="preserve">reader observes </w:t>
      </w:r>
      <w:r w:rsidR="00A700FD">
        <w:t>various</w:t>
      </w:r>
      <w:r w:rsidR="00497489" w:rsidRPr="00AA5134">
        <w:t xml:space="preserve"> religious </w:t>
      </w:r>
      <w:r w:rsidR="00F918BD" w:rsidRPr="00AA5134">
        <w:t>sects</w:t>
      </w:r>
      <w:r w:rsidR="00AA512F" w:rsidRPr="00AA5134">
        <w:t xml:space="preserve">, </w:t>
      </w:r>
      <w:r w:rsidR="00497489" w:rsidRPr="00AA5134">
        <w:t>do</w:t>
      </w:r>
      <w:r w:rsidR="00571FCD">
        <w:t>es</w:t>
      </w:r>
      <w:r w:rsidR="00497489" w:rsidRPr="00AA5134">
        <w:t xml:space="preserve"> a disservice </w:t>
      </w:r>
      <w:r w:rsidR="00AA512F" w:rsidRPr="00AA5134">
        <w:t xml:space="preserve">in the depiction of the </w:t>
      </w:r>
      <w:r w:rsidR="00F918BD" w:rsidRPr="00AA5134">
        <w:t xml:space="preserve">potential </w:t>
      </w:r>
      <w:r w:rsidR="00AA512F" w:rsidRPr="00AA5134">
        <w:t xml:space="preserve">positive </w:t>
      </w:r>
      <w:r w:rsidR="00AA512F" w:rsidRPr="00AA5134">
        <w:lastRenderedPageBreak/>
        <w:t xml:space="preserve">attributes </w:t>
      </w:r>
      <w:r w:rsidR="00D17F39">
        <w:t xml:space="preserve">which </w:t>
      </w:r>
      <w:r w:rsidR="00F918BD" w:rsidRPr="00AA5134">
        <w:t>that</w:t>
      </w:r>
      <w:r w:rsidR="00AA512F" w:rsidRPr="00AA5134">
        <w:t xml:space="preserve"> </w:t>
      </w:r>
      <w:r w:rsidR="00D17F39">
        <w:t xml:space="preserve">particular </w:t>
      </w:r>
      <w:r w:rsidR="00AA512F" w:rsidRPr="00AA5134">
        <w:t>faith</w:t>
      </w:r>
      <w:r w:rsidR="00F918BD" w:rsidRPr="00AA5134">
        <w:t xml:space="preserve"> may have</w:t>
      </w:r>
      <w:r w:rsidR="00571FCD">
        <w:t>.</w:t>
      </w:r>
      <w:r w:rsidR="0028547B">
        <w:t xml:space="preserve"> </w:t>
      </w:r>
      <w:r w:rsidR="00A700FD">
        <w:t>This allows Brown to show that acceptance and understanding between science and religion may not necessarily go hand in hand.</w:t>
      </w:r>
    </w:p>
    <w:p w14:paraId="2BA62713" w14:textId="77777777" w:rsidR="00A700FD" w:rsidRPr="00AA5134" w:rsidRDefault="00A700FD" w:rsidP="00E41EA8">
      <w:pPr>
        <w:spacing w:line="480" w:lineRule="auto"/>
        <w:jc w:val="both"/>
        <w:pPrChange w:id="22" w:author="Beyer, Tom" w:date="2017-11-10T10:45:00Z">
          <w:pPr>
            <w:spacing w:line="480" w:lineRule="auto"/>
          </w:pPr>
        </w:pPrChange>
      </w:pPr>
    </w:p>
    <w:p w14:paraId="716267A0" w14:textId="2DABA963" w:rsidR="00D17F39" w:rsidRPr="00AA5134" w:rsidDel="00F23275" w:rsidRDefault="00D17F39" w:rsidP="00E41EA8">
      <w:pPr>
        <w:spacing w:line="480" w:lineRule="auto"/>
        <w:ind w:firstLine="720"/>
        <w:jc w:val="both"/>
        <w:rPr>
          <w:del w:id="23" w:author="Beyer, Tom" w:date="2017-11-10T10:57:00Z"/>
        </w:rPr>
        <w:pPrChange w:id="24" w:author="Beyer, Tom" w:date="2017-11-10T10:45:00Z">
          <w:pPr>
            <w:spacing w:line="480" w:lineRule="auto"/>
            <w:ind w:firstLine="720"/>
          </w:pPr>
        </w:pPrChange>
      </w:pPr>
      <w:r>
        <w:t xml:space="preserve">Furthermore, </w:t>
      </w:r>
      <w:r w:rsidRPr="00AA5134">
        <w:t xml:space="preserve">Dan Brown correctly </w:t>
      </w:r>
      <w:r w:rsidR="007C18F5">
        <w:t>displays</w:t>
      </w:r>
      <w:r w:rsidRPr="00AA5134">
        <w:t xml:space="preserve"> one common trait found in these faiths</w:t>
      </w:r>
      <w:r>
        <w:t xml:space="preserve"> and subsequently these characters</w:t>
      </w:r>
      <w:r w:rsidR="007C18F5">
        <w:t>: obedience. M</w:t>
      </w:r>
      <w:r w:rsidRPr="00AA5134">
        <w:t xml:space="preserve">ost if not all faiths in the world have some kind of level of obedience which must be observed particularly </w:t>
      </w:r>
      <w:r w:rsidR="000E0154">
        <w:t xml:space="preserve">obedience </w:t>
      </w:r>
      <w:r w:rsidRPr="00AA5134">
        <w:t>to a higher power. For Silas and Avila this power was in the form of the ‘the Teacher’ and ‘the Regent’</w:t>
      </w:r>
      <w:r w:rsidR="00362C6F">
        <w:t xml:space="preserve">. This is </w:t>
      </w:r>
      <w:r w:rsidR="007C18F5">
        <w:t>particularly</w:t>
      </w:r>
      <w:r w:rsidR="00362C6F">
        <w:t xml:space="preserve"> true </w:t>
      </w:r>
      <w:r w:rsidR="007C18F5">
        <w:t>for</w:t>
      </w:r>
      <w:r w:rsidRPr="00AA5134">
        <w:t xml:space="preserve"> the religions </w:t>
      </w:r>
      <w:r w:rsidR="00362C6F">
        <w:t>Brown incorporates</w:t>
      </w:r>
      <w:r w:rsidRPr="00AA5134">
        <w:t xml:space="preserve"> into his </w:t>
      </w:r>
      <w:r w:rsidR="00362C6F">
        <w:t>novels</w:t>
      </w:r>
      <w:r w:rsidRPr="00AA5134">
        <w:t>, especially with</w:t>
      </w:r>
      <w:r w:rsidR="00362C6F">
        <w:t>in</w:t>
      </w:r>
      <w:r w:rsidRPr="00AA5134">
        <w:t xml:space="preserve"> the Opus Dei. </w:t>
      </w:r>
      <w:r w:rsidRPr="00AA5134">
        <w:rPr>
          <w:i/>
        </w:rPr>
        <w:t xml:space="preserve">The Way </w:t>
      </w:r>
      <w:r w:rsidRPr="00AA5134">
        <w:t xml:space="preserve">is the written rules of how one should act to be in compliance with the </w:t>
      </w:r>
      <w:r w:rsidR="00362C6F">
        <w:t>Opus Dei</w:t>
      </w:r>
      <w:r w:rsidRPr="00AA5134">
        <w:t xml:space="preserve">. </w:t>
      </w:r>
      <w:r w:rsidRPr="00AA5134">
        <w:rPr>
          <w:i/>
        </w:rPr>
        <w:t xml:space="preserve">The Way </w:t>
      </w:r>
      <w:r w:rsidRPr="00AA5134">
        <w:t>promotes</w:t>
      </w:r>
      <w:r w:rsidRPr="00AA5134">
        <w:rPr>
          <w:i/>
        </w:rPr>
        <w:t xml:space="preserve"> “</w:t>
      </w:r>
      <w:r w:rsidRPr="00AA5134">
        <w:t xml:space="preserve">tolerance and understanding towards the defects of others; intolerance towards his own” </w:t>
      </w:r>
      <w:sdt>
        <w:sdtPr>
          <w:id w:val="453219484"/>
          <w:citation/>
        </w:sdtPr>
        <w:sdtEndPr/>
        <w:sdtContent>
          <w:r w:rsidRPr="00AA5134">
            <w:fldChar w:fldCharType="begin"/>
          </w:r>
          <w:r w:rsidRPr="00AA5134">
            <w:instrText xml:space="preserve"> CITATION Esc65 \l 1033 </w:instrText>
          </w:r>
          <w:r w:rsidRPr="00AA5134">
            <w:fldChar w:fldCharType="separate"/>
          </w:r>
          <w:r>
            <w:rPr>
              <w:noProof/>
            </w:rPr>
            <w:t>(Escriva)</w:t>
          </w:r>
          <w:r w:rsidRPr="00AA5134">
            <w:fldChar w:fldCharType="end"/>
          </w:r>
        </w:sdtContent>
      </w:sdt>
      <w:r w:rsidRPr="00AA5134">
        <w:t xml:space="preserve">. </w:t>
      </w:r>
      <w:r w:rsidR="007C18F5">
        <w:t>Opus Dei</w:t>
      </w:r>
      <w:r w:rsidR="00533EB8">
        <w:t>’s</w:t>
      </w:r>
      <w:r w:rsidR="00362C6F">
        <w:t xml:space="preserve"> ideas are completely antagonistic to </w:t>
      </w:r>
      <w:r>
        <w:t>Silas’</w:t>
      </w:r>
      <w:r w:rsidR="00063C96">
        <w:t>s</w:t>
      </w:r>
      <w:r>
        <w:t xml:space="preserve"> actions </w:t>
      </w:r>
      <w:r w:rsidR="00362C6F">
        <w:t xml:space="preserve">which </w:t>
      </w:r>
      <w:r>
        <w:t xml:space="preserve">were wrong even if in </w:t>
      </w:r>
      <w:r w:rsidR="00FF7E15">
        <w:t>defense</w:t>
      </w:r>
      <w:r w:rsidR="00362C6F">
        <w:t xml:space="preserve"> of his faith. </w:t>
      </w:r>
      <w:r w:rsidR="00063C96">
        <w:t>H</w:t>
      </w:r>
      <w:r>
        <w:t>owever</w:t>
      </w:r>
      <w:r w:rsidR="00063C96">
        <w:t>,</w:t>
      </w:r>
      <w:r>
        <w:t xml:space="preserve"> because he was obeying the commands of the Teacher he didn’t understand what he could’ve possibly been doing that </w:t>
      </w:r>
      <w:r w:rsidR="00063C96">
        <w:t>wasn’t</w:t>
      </w:r>
      <w:r>
        <w:t xml:space="preserve"> religiously </w:t>
      </w:r>
      <w:r w:rsidR="00063C96">
        <w:t>justified</w:t>
      </w:r>
      <w:r>
        <w:t xml:space="preserve">. </w:t>
      </w:r>
      <w:r w:rsidR="009601C0">
        <w:t>This increases</w:t>
      </w:r>
      <w:r>
        <w:t xml:space="preserve"> the amount of controversy between science and religion in </w:t>
      </w:r>
      <w:r w:rsidR="007C18F5" w:rsidRPr="00F23275">
        <w:rPr>
          <w:i/>
          <w:rPrChange w:id="25" w:author="Beyer, Tom" w:date="2017-11-10T10:56:00Z">
            <w:rPr/>
          </w:rPrChange>
        </w:rPr>
        <w:t>Origin</w:t>
      </w:r>
      <w:r w:rsidR="00063C96">
        <w:t xml:space="preserve"> and simultaneously </w:t>
      </w:r>
      <w:r w:rsidR="007C18F5">
        <w:t>increases</w:t>
      </w:r>
      <w:r>
        <w:t xml:space="preserve"> the tension. </w:t>
      </w:r>
      <w:r w:rsidR="00063C96">
        <w:t xml:space="preserve">This underlines a significant difference between science and religion in that science may depend on evidence whereas religion is based on faith and trust. </w:t>
      </w:r>
    </w:p>
    <w:p w14:paraId="45585781" w14:textId="77777777" w:rsidR="00611C8F" w:rsidRPr="00AA5134" w:rsidDel="00F23275" w:rsidRDefault="00611C8F" w:rsidP="00E41EA8">
      <w:pPr>
        <w:spacing w:line="480" w:lineRule="auto"/>
        <w:jc w:val="both"/>
        <w:rPr>
          <w:del w:id="26" w:author="Beyer, Tom" w:date="2017-11-10T10:57:00Z"/>
        </w:rPr>
        <w:pPrChange w:id="27" w:author="Beyer, Tom" w:date="2017-11-10T10:45:00Z">
          <w:pPr>
            <w:spacing w:line="480" w:lineRule="auto"/>
          </w:pPr>
        </w:pPrChange>
      </w:pPr>
    </w:p>
    <w:p w14:paraId="79A3A249" w14:textId="77777777" w:rsidR="005720CA" w:rsidRPr="00AA5134" w:rsidRDefault="005720CA" w:rsidP="00F23275">
      <w:pPr>
        <w:spacing w:line="480" w:lineRule="auto"/>
        <w:ind w:firstLine="720"/>
        <w:jc w:val="both"/>
        <w:pPrChange w:id="28" w:author="Beyer, Tom" w:date="2017-11-10T10:57:00Z">
          <w:pPr>
            <w:spacing w:line="480" w:lineRule="auto"/>
          </w:pPr>
        </w:pPrChange>
      </w:pPr>
    </w:p>
    <w:p w14:paraId="0AF68B1B" w14:textId="45909F5A" w:rsidR="00D74356" w:rsidRDefault="004141C7" w:rsidP="00E41EA8">
      <w:pPr>
        <w:spacing w:line="480" w:lineRule="auto"/>
        <w:ind w:firstLine="720"/>
        <w:jc w:val="both"/>
        <w:pPrChange w:id="29" w:author="Beyer, Tom" w:date="2017-11-10T10:45:00Z">
          <w:pPr>
            <w:spacing w:line="480" w:lineRule="auto"/>
            <w:ind w:firstLine="720"/>
          </w:pPr>
        </w:pPrChange>
      </w:pPr>
      <w:r w:rsidRPr="00AA5134">
        <w:t xml:space="preserve">There </w:t>
      </w:r>
      <w:r w:rsidR="00DB025E">
        <w:t>is</w:t>
      </w:r>
      <w:r w:rsidRPr="00AA5134">
        <w:t xml:space="preserve"> a trend in Brown’s works with using locations of religious significance </w:t>
      </w:r>
      <w:r w:rsidR="00DB025E">
        <w:t>for non</w:t>
      </w:r>
      <w:r w:rsidR="00D46A69" w:rsidRPr="00AA5134">
        <w:t xml:space="preserve">religious </w:t>
      </w:r>
      <w:r w:rsidR="007C18F5">
        <w:t>purposes</w:t>
      </w:r>
      <w:r w:rsidR="00D46A69" w:rsidRPr="00AA5134">
        <w:t>.</w:t>
      </w:r>
      <w:r w:rsidRPr="00AA5134">
        <w:t xml:space="preserve"> </w:t>
      </w:r>
      <w:r w:rsidR="00DB025E" w:rsidRPr="00DB025E">
        <w:rPr>
          <w:i/>
        </w:rPr>
        <w:t>T</w:t>
      </w:r>
      <w:r w:rsidR="00FF7E15" w:rsidRPr="00DB025E">
        <w:rPr>
          <w:i/>
        </w:rPr>
        <w:t>he</w:t>
      </w:r>
      <w:r w:rsidRPr="00DB025E">
        <w:rPr>
          <w:i/>
        </w:rPr>
        <w:t xml:space="preserve"> </w:t>
      </w:r>
      <w:r w:rsidR="002B0DC6" w:rsidRPr="00DB025E">
        <w:rPr>
          <w:i/>
        </w:rPr>
        <w:t xml:space="preserve">Da Vinci </w:t>
      </w:r>
      <w:r w:rsidR="00FF7E15" w:rsidRPr="00DB025E">
        <w:rPr>
          <w:i/>
        </w:rPr>
        <w:t>Code</w:t>
      </w:r>
      <w:r w:rsidR="007C18F5">
        <w:t xml:space="preserve"> features the</w:t>
      </w:r>
      <w:r w:rsidR="002B0DC6" w:rsidRPr="00AA5134">
        <w:t xml:space="preserve"> Saint-Sulpice Church, </w:t>
      </w:r>
      <w:r w:rsidR="002B0DC6" w:rsidRPr="00DB025E">
        <w:rPr>
          <w:i/>
        </w:rPr>
        <w:t>Angels &amp; Demons</w:t>
      </w:r>
      <w:r w:rsidR="002B0DC6" w:rsidRPr="00AA5134">
        <w:t xml:space="preserve"> </w:t>
      </w:r>
      <w:r w:rsidR="007C18F5">
        <w:t>incorporates</w:t>
      </w:r>
      <w:r w:rsidR="006B7EFF" w:rsidRPr="00AA5134">
        <w:t xml:space="preserve"> St. Paul’s Basilica</w:t>
      </w:r>
      <w:r w:rsidR="00DB025E">
        <w:t xml:space="preserve"> and the Churches of Illumination</w:t>
      </w:r>
      <w:r w:rsidR="006B7EFF" w:rsidRPr="00AA5134">
        <w:t xml:space="preserve">, </w:t>
      </w:r>
      <w:r w:rsidR="006B7EFF" w:rsidRPr="00DB025E">
        <w:rPr>
          <w:i/>
        </w:rPr>
        <w:t xml:space="preserve">The Lost </w:t>
      </w:r>
      <w:r w:rsidR="00D46A69" w:rsidRPr="00DB025E">
        <w:rPr>
          <w:i/>
        </w:rPr>
        <w:t>Symbol</w:t>
      </w:r>
      <w:r w:rsidR="006B7EFF" w:rsidRPr="00AA5134">
        <w:t xml:space="preserve"> </w:t>
      </w:r>
      <w:r w:rsidR="007C18F5">
        <w:t>uses</w:t>
      </w:r>
      <w:r w:rsidR="00D46A69" w:rsidRPr="00AA5134">
        <w:t xml:space="preserve"> </w:t>
      </w:r>
      <w:r w:rsidR="00DB025E">
        <w:t xml:space="preserve">the </w:t>
      </w:r>
      <w:r w:rsidR="00D46A69" w:rsidRPr="00AA5134">
        <w:t>House of the Temple</w:t>
      </w:r>
      <w:r w:rsidR="002B0DC6" w:rsidRPr="00AA5134">
        <w:t xml:space="preserve">, however, the one which </w:t>
      </w:r>
      <w:r w:rsidR="00DB025E">
        <w:t>is</w:t>
      </w:r>
      <w:r w:rsidR="00056FB3" w:rsidRPr="00AA5134">
        <w:t xml:space="preserve"> the most s</w:t>
      </w:r>
      <w:r w:rsidR="00821C54" w:rsidRPr="00AA5134">
        <w:t xml:space="preserve">ignificant in connection to </w:t>
      </w:r>
      <w:r w:rsidR="00821C54" w:rsidRPr="00DB025E">
        <w:rPr>
          <w:i/>
        </w:rPr>
        <w:t>Origin</w:t>
      </w:r>
      <w:r w:rsidR="00821C54" w:rsidRPr="00AA5134">
        <w:t xml:space="preserve"> is the Hagia Sophia </w:t>
      </w:r>
      <w:r w:rsidR="007C18F5">
        <w:t>which appears</w:t>
      </w:r>
      <w:r w:rsidR="00821C54" w:rsidRPr="00AA5134">
        <w:t xml:space="preserve"> in </w:t>
      </w:r>
      <w:r w:rsidR="00821C54" w:rsidRPr="00DB025E">
        <w:rPr>
          <w:i/>
        </w:rPr>
        <w:t>Inferno</w:t>
      </w:r>
      <w:r w:rsidR="00821C54" w:rsidRPr="00AA5134">
        <w:t xml:space="preserve">. </w:t>
      </w:r>
      <w:r w:rsidR="00AE7878" w:rsidRPr="00AA5134">
        <w:t xml:space="preserve">The Hagia Sophia was first a pagan temple, next an Eastern Orthodox cathedral, then a mosque and it is currently a secular museum. The history of the Hagia </w:t>
      </w:r>
      <w:r w:rsidR="00AE7878" w:rsidRPr="00AA5134">
        <w:lastRenderedPageBreak/>
        <w:t>Sophia shows how it can combine all these radically different religious view</w:t>
      </w:r>
      <w:r w:rsidR="007A7B46" w:rsidRPr="00AA5134">
        <w:t>s</w:t>
      </w:r>
      <w:r w:rsidR="00AE7878" w:rsidRPr="00AA5134">
        <w:t xml:space="preserve"> in one place. There are elements of all these faiths that remain in this one building. </w:t>
      </w:r>
      <w:r w:rsidR="00FF7E15" w:rsidRPr="00AA5134">
        <w:t>Similarly,</w:t>
      </w:r>
      <w:r w:rsidR="00FC305D" w:rsidRPr="00AA5134">
        <w:t xml:space="preserve"> the Sagrada Familia is a</w:t>
      </w:r>
      <w:r w:rsidR="008107AA" w:rsidRPr="00AA5134">
        <w:t xml:space="preserve"> </w:t>
      </w:r>
      <w:r w:rsidR="007A7B46" w:rsidRPr="00AA5134">
        <w:t xml:space="preserve">way of interweaving two </w:t>
      </w:r>
      <w:r w:rsidR="00FB563A" w:rsidRPr="00AA5134">
        <w:t>distinct things</w:t>
      </w:r>
      <w:r w:rsidR="007A7B46" w:rsidRPr="00AA5134">
        <w:t xml:space="preserve"> </w:t>
      </w:r>
      <w:r w:rsidR="002A0EC8" w:rsidRPr="00AA5134">
        <w:t>through architecture</w:t>
      </w:r>
      <w:r w:rsidR="00264853" w:rsidRPr="00AA5134">
        <w:t>:</w:t>
      </w:r>
      <w:r w:rsidR="00FB563A" w:rsidRPr="00AA5134">
        <w:t xml:space="preserve"> </w:t>
      </w:r>
      <w:r w:rsidR="002A0EC8" w:rsidRPr="00AA5134">
        <w:t>“the Christian message</w:t>
      </w:r>
      <w:r w:rsidR="00FB563A" w:rsidRPr="00AA5134">
        <w:t xml:space="preserve"> and </w:t>
      </w:r>
      <w:r w:rsidR="00264853" w:rsidRPr="00AA5134">
        <w:t>nature</w:t>
      </w:r>
      <w:r w:rsidR="002A0EC8" w:rsidRPr="00AA5134">
        <w:t>”</w:t>
      </w:r>
      <w:sdt>
        <w:sdtPr>
          <w:id w:val="1415447223"/>
          <w:citation/>
        </w:sdtPr>
        <w:sdtEndPr/>
        <w:sdtContent>
          <w:r w:rsidR="009479EC" w:rsidRPr="00AA5134">
            <w:fldChar w:fldCharType="begin"/>
          </w:r>
          <w:r w:rsidR="009479EC" w:rsidRPr="00AA5134">
            <w:instrText xml:space="preserve"> CITATION Geo17 \l 1033 </w:instrText>
          </w:r>
          <w:r w:rsidR="009479EC" w:rsidRPr="00AA5134">
            <w:fldChar w:fldCharType="separate"/>
          </w:r>
          <w:r w:rsidR="009479EC" w:rsidRPr="00AA5134">
            <w:rPr>
              <w:noProof/>
            </w:rPr>
            <w:t xml:space="preserve"> (Geometry - Sagrada Familia )</w:t>
          </w:r>
          <w:r w:rsidR="009479EC" w:rsidRPr="00AA5134">
            <w:fldChar w:fldCharType="end"/>
          </w:r>
        </w:sdtContent>
      </w:sdt>
      <w:r w:rsidR="00264853" w:rsidRPr="00AA5134">
        <w:t xml:space="preserve">. </w:t>
      </w:r>
      <w:r w:rsidR="00FC305D" w:rsidRPr="00AA5134">
        <w:t>Kirsch</w:t>
      </w:r>
      <w:r w:rsidR="00102C11" w:rsidRPr="00AA5134">
        <w:t xml:space="preserve"> was of the belief that the </w:t>
      </w:r>
      <w:r w:rsidR="00FC305D" w:rsidRPr="00AA5134">
        <w:t>Sagrada Familia was secretly conceived as a “mystical shrine to science and nature.”</w:t>
      </w:r>
      <w:r w:rsidR="00DB025E">
        <w:t xml:space="preserve"> These locations reinforce Brown’s attempt at combining science and religion throughout his novels </w:t>
      </w:r>
      <w:r w:rsidR="00D74356">
        <w:t xml:space="preserve">because the </w:t>
      </w:r>
      <w:r w:rsidR="007C18F5">
        <w:t xml:space="preserve">locations the characters visit in </w:t>
      </w:r>
      <w:r w:rsidR="00D74356">
        <w:t xml:space="preserve">setting of the different novels have clues which relate to both. </w:t>
      </w:r>
    </w:p>
    <w:p w14:paraId="51D39955" w14:textId="2F433957" w:rsidR="004141C7" w:rsidRPr="00AA5134" w:rsidRDefault="00DB025E" w:rsidP="00E41EA8">
      <w:pPr>
        <w:spacing w:line="480" w:lineRule="auto"/>
        <w:jc w:val="both"/>
        <w:pPrChange w:id="30" w:author="Beyer, Tom" w:date="2017-11-10T10:45:00Z">
          <w:pPr>
            <w:spacing w:line="480" w:lineRule="auto"/>
          </w:pPr>
        </w:pPrChange>
      </w:pPr>
      <w:r>
        <w:t xml:space="preserve"> </w:t>
      </w:r>
    </w:p>
    <w:p w14:paraId="034A26AB" w14:textId="71FD6119" w:rsidR="00970CB4" w:rsidRDefault="00D74356" w:rsidP="00E41EA8">
      <w:pPr>
        <w:spacing w:line="480" w:lineRule="auto"/>
        <w:ind w:firstLine="720"/>
        <w:jc w:val="both"/>
        <w:pPrChange w:id="31" w:author="Beyer, Tom" w:date="2017-11-10T10:45:00Z">
          <w:pPr>
            <w:spacing w:line="480" w:lineRule="auto"/>
            <w:ind w:firstLine="720"/>
          </w:pPr>
        </w:pPrChange>
      </w:pPr>
      <w:r>
        <w:t xml:space="preserve">As the series progresses there seems to be a trend towards modernization, affecting how both science and religion are depicted. </w:t>
      </w:r>
      <w:r w:rsidR="004141C7" w:rsidRPr="00D74356">
        <w:rPr>
          <w:i/>
        </w:rPr>
        <w:t>The Da Vinci Code</w:t>
      </w:r>
      <w:r w:rsidR="004141C7" w:rsidRPr="00AA5134">
        <w:t xml:space="preserve"> and </w:t>
      </w:r>
      <w:r w:rsidR="004141C7" w:rsidRPr="00D74356">
        <w:rPr>
          <w:i/>
        </w:rPr>
        <w:t>Angels and Demons</w:t>
      </w:r>
      <w:r w:rsidR="007C18F5">
        <w:t xml:space="preserve"> predominantly deal</w:t>
      </w:r>
      <w:r w:rsidR="004141C7" w:rsidRPr="00AA5134">
        <w:t xml:space="preserve"> with history wi</w:t>
      </w:r>
      <w:r w:rsidR="00FF7E15">
        <w:t>thout relating it as significantly</w:t>
      </w:r>
      <w:r w:rsidR="004141C7" w:rsidRPr="00AA5134">
        <w:t xml:space="preserve"> with the present. </w:t>
      </w:r>
      <w:r w:rsidR="007C18F5">
        <w:t>T</w:t>
      </w:r>
      <w:r>
        <w:t xml:space="preserve">his </w:t>
      </w:r>
      <w:r w:rsidR="007C18F5">
        <w:t>gives</w:t>
      </w:r>
      <w:r>
        <w:t xml:space="preserve"> a sort of </w:t>
      </w:r>
      <w:r w:rsidR="00970CB4">
        <w:t>detachment</w:t>
      </w:r>
      <w:r>
        <w:t xml:space="preserve"> to the concepts </w:t>
      </w:r>
      <w:r w:rsidR="007C18F5">
        <w:t>explored</w:t>
      </w:r>
      <w:r>
        <w:t xml:space="preserve"> in those novels because</w:t>
      </w:r>
      <w:r w:rsidR="007C18F5">
        <w:t xml:space="preserve"> while</w:t>
      </w:r>
      <w:r>
        <w:t xml:space="preserve"> the</w:t>
      </w:r>
      <w:r w:rsidR="007C18F5">
        <w:t>se</w:t>
      </w:r>
      <w:r>
        <w:t xml:space="preserve"> concepts </w:t>
      </w:r>
      <w:r w:rsidR="00035420">
        <w:t xml:space="preserve">affect </w:t>
      </w:r>
      <w:r>
        <w:t xml:space="preserve">the present, </w:t>
      </w:r>
      <w:r w:rsidR="00035420">
        <w:t xml:space="preserve">they are </w:t>
      </w:r>
      <w:r>
        <w:t xml:space="preserve">predominantly </w:t>
      </w:r>
      <w:r w:rsidR="00035420">
        <w:t>related to</w:t>
      </w:r>
      <w:r>
        <w:t xml:space="preserve"> history. </w:t>
      </w:r>
      <w:r w:rsidRPr="00D74356">
        <w:rPr>
          <w:i/>
        </w:rPr>
        <w:t>T</w:t>
      </w:r>
      <w:r w:rsidR="004141C7" w:rsidRPr="00D74356">
        <w:rPr>
          <w:i/>
        </w:rPr>
        <w:t xml:space="preserve">he Lost </w:t>
      </w:r>
      <w:r w:rsidR="00FF7E15" w:rsidRPr="00D74356">
        <w:rPr>
          <w:i/>
        </w:rPr>
        <w:t>Symbol</w:t>
      </w:r>
      <w:r w:rsidR="004141C7" w:rsidRPr="00AA5134">
        <w:t xml:space="preserve"> was the first to bridge the gap simply because of the pol</w:t>
      </w:r>
      <w:r w:rsidR="00FF7E15">
        <w:t>itical</w:t>
      </w:r>
      <w:r w:rsidR="004141C7" w:rsidRPr="00AA5134">
        <w:t xml:space="preserve"> and social prominence that many Masons have in the world today </w:t>
      </w:r>
      <w:r w:rsidR="00035420">
        <w:t>making</w:t>
      </w:r>
      <w:r w:rsidR="002757DC" w:rsidRPr="00AA5134">
        <w:t xml:space="preserve"> this idea more relevant. </w:t>
      </w:r>
      <w:r w:rsidRPr="00D74356">
        <w:rPr>
          <w:i/>
        </w:rPr>
        <w:t>Inferno</w:t>
      </w:r>
      <w:r>
        <w:t>, h</w:t>
      </w:r>
      <w:r w:rsidR="007C203E" w:rsidRPr="00AA5134">
        <w:t xml:space="preserve">owever, completely </w:t>
      </w:r>
      <w:r w:rsidR="00035420">
        <w:t>crosses</w:t>
      </w:r>
      <w:r w:rsidR="00D84DD7">
        <w:t xml:space="preserve"> over into </w:t>
      </w:r>
      <w:r w:rsidR="009601C0">
        <w:t xml:space="preserve">modernity, </w:t>
      </w:r>
      <w:r w:rsidR="009601C0" w:rsidRPr="00AA5134">
        <w:t>in</w:t>
      </w:r>
      <w:r w:rsidR="007C203E" w:rsidRPr="00AA5134">
        <w:t xml:space="preserve"> that it was about a modern issue (overpopulation) which was solved in the novel by using a scientific method (the release of the virus). </w:t>
      </w:r>
      <w:r w:rsidR="007C203E" w:rsidRPr="00D74356">
        <w:rPr>
          <w:i/>
        </w:rPr>
        <w:t>Origin</w:t>
      </w:r>
      <w:r w:rsidR="007C203E" w:rsidRPr="00AA5134">
        <w:t xml:space="preserve"> seems to continue this overall trend by not just looking at the present but the future as well. The questions “Where do we come from?” and “Where are we going?” tie </w:t>
      </w:r>
      <w:r>
        <w:t xml:space="preserve">together </w:t>
      </w:r>
      <w:r w:rsidR="00035420">
        <w:t>t</w:t>
      </w:r>
      <w:r>
        <w:t>he past,</w:t>
      </w:r>
      <w:r w:rsidR="00AF314F">
        <w:t xml:space="preserve"> </w:t>
      </w:r>
      <w:r w:rsidR="007C203E" w:rsidRPr="00AA5134">
        <w:t>present</w:t>
      </w:r>
      <w:r>
        <w:t xml:space="preserve"> and future</w:t>
      </w:r>
      <w:r w:rsidR="007C203E" w:rsidRPr="00AA5134">
        <w:t xml:space="preserve">. </w:t>
      </w:r>
      <w:r>
        <w:t xml:space="preserve">In addition, by making Kirsch a futurist with an uncanny amount of accuracy </w:t>
      </w:r>
      <w:r w:rsidR="00AF314F">
        <w:t xml:space="preserve">in his predictions, </w:t>
      </w:r>
      <w:r>
        <w:t xml:space="preserve">he is able to give a credibility to the character. This </w:t>
      </w:r>
      <w:r w:rsidR="00952375">
        <w:t xml:space="preserve">causes the reader to give more value to </w:t>
      </w:r>
      <w:r w:rsidR="009E7A7D">
        <w:t>Kirsch’s</w:t>
      </w:r>
      <w:r w:rsidR="00952375">
        <w:t xml:space="preserve"> scientific and religious opinions. </w:t>
      </w:r>
      <w:r w:rsidR="007C203E" w:rsidRPr="00AA5134">
        <w:t xml:space="preserve"> </w:t>
      </w:r>
      <w:r w:rsidR="00FD385A">
        <w:t xml:space="preserve">In </w:t>
      </w:r>
      <w:r w:rsidR="00FD385A" w:rsidRPr="00AA5134">
        <w:t>this increasingly secular world</w:t>
      </w:r>
      <w:r w:rsidR="00FD385A">
        <w:t>,</w:t>
      </w:r>
      <w:r w:rsidR="00FD385A" w:rsidRPr="00AA5134">
        <w:t xml:space="preserve"> </w:t>
      </w:r>
      <w:r w:rsidR="00FD385A">
        <w:t xml:space="preserve">it </w:t>
      </w:r>
      <w:r w:rsidR="00AA5D8E">
        <w:t>is</w:t>
      </w:r>
      <w:r w:rsidR="00FD385A">
        <w:t xml:space="preserve"> necessary for Brown to </w:t>
      </w:r>
      <w:r w:rsidR="00FD385A" w:rsidRPr="00AA5134">
        <w:t xml:space="preserve">find a </w:t>
      </w:r>
      <w:r w:rsidR="00FD385A">
        <w:t>method</w:t>
      </w:r>
      <w:r w:rsidR="00FD385A" w:rsidRPr="00AA5134">
        <w:t xml:space="preserve"> </w:t>
      </w:r>
      <w:r w:rsidR="00AA5D8E">
        <w:t>to</w:t>
      </w:r>
      <w:r w:rsidR="00FD385A" w:rsidRPr="00AA5134">
        <w:t xml:space="preserve"> </w:t>
      </w:r>
      <w:r w:rsidR="00FD385A" w:rsidRPr="00AA5134">
        <w:lastRenderedPageBreak/>
        <w:t xml:space="preserve">‘modernize’ religion to be relevant </w:t>
      </w:r>
      <w:r w:rsidR="00FD385A">
        <w:t>with</w:t>
      </w:r>
      <w:r w:rsidR="00FD385A" w:rsidRPr="00AA5134">
        <w:t xml:space="preserve"> today’s </w:t>
      </w:r>
      <w:r w:rsidR="00FD385A">
        <w:t>readership</w:t>
      </w:r>
      <w:r w:rsidR="00FD385A" w:rsidRPr="00AA5134">
        <w:t>. In the present time, it seems that people tend to be practicing a more liberal form of many of the world’s main religion</w:t>
      </w:r>
      <w:r w:rsidR="00FD385A">
        <w:t>s such as</w:t>
      </w:r>
      <w:r w:rsidR="00FD385A" w:rsidRPr="00AA5134">
        <w:t xml:space="preserve"> </w:t>
      </w:r>
      <w:r w:rsidR="00FD385A">
        <w:t xml:space="preserve">Christianity, Judaism and Islam. </w:t>
      </w:r>
      <w:r w:rsidR="00FD385A" w:rsidRPr="00AA5134">
        <w:t xml:space="preserve">As a result, </w:t>
      </w:r>
      <w:r w:rsidR="00FD385A">
        <w:t xml:space="preserve">Brown’s continuous interplay between science and religion </w:t>
      </w:r>
      <w:r w:rsidR="00F0023C">
        <w:t xml:space="preserve">within the </w:t>
      </w:r>
      <w:r w:rsidR="009601C0">
        <w:t>series has</w:t>
      </w:r>
      <w:r w:rsidR="00FD385A">
        <w:t xml:space="preserve"> come to a point </w:t>
      </w:r>
      <w:r w:rsidR="00F0023C">
        <w:t xml:space="preserve">in </w:t>
      </w:r>
      <w:r w:rsidR="00F0023C">
        <w:rPr>
          <w:i/>
        </w:rPr>
        <w:t xml:space="preserve">Origin </w:t>
      </w:r>
      <w:r w:rsidR="00FD385A">
        <w:t xml:space="preserve">where science is starting to absorb religion.  </w:t>
      </w:r>
    </w:p>
    <w:p w14:paraId="4A99760D" w14:textId="77777777" w:rsidR="001D2D6B" w:rsidRDefault="001D2D6B" w:rsidP="00E41EA8">
      <w:pPr>
        <w:spacing w:line="480" w:lineRule="auto"/>
        <w:jc w:val="both"/>
        <w:pPrChange w:id="32" w:author="Beyer, Tom" w:date="2017-11-10T10:45:00Z">
          <w:pPr>
            <w:spacing w:line="480" w:lineRule="auto"/>
          </w:pPr>
        </w:pPrChange>
      </w:pPr>
    </w:p>
    <w:p w14:paraId="57A5E146" w14:textId="131B60ED" w:rsidR="009601C0" w:rsidRDefault="00F0023C" w:rsidP="00E41EA8">
      <w:pPr>
        <w:spacing w:line="480" w:lineRule="auto"/>
        <w:ind w:firstLine="720"/>
        <w:jc w:val="both"/>
        <w:pPrChange w:id="33" w:author="Beyer, Tom" w:date="2017-11-10T10:45:00Z">
          <w:pPr>
            <w:spacing w:line="480" w:lineRule="auto"/>
            <w:ind w:firstLine="720"/>
          </w:pPr>
        </w:pPrChange>
      </w:pPr>
      <w:r>
        <w:t>In conclusion</w:t>
      </w:r>
      <w:r w:rsidR="00AA5D8E">
        <w:t>,</w:t>
      </w:r>
      <w:r>
        <w:t xml:space="preserve"> </w:t>
      </w:r>
      <w:r w:rsidR="001D2D6B">
        <w:t>Brown</w:t>
      </w:r>
      <w:r>
        <w:t xml:space="preserve"> focuses on the relationship between science and religion to show us that it is possible for both to disagree yet </w:t>
      </w:r>
      <w:del w:id="34" w:author="Beyer, Tom" w:date="2017-11-10T10:58:00Z">
        <w:r w:rsidDel="00F23275">
          <w:delText xml:space="preserve">harmoniously </w:delText>
        </w:r>
      </w:del>
      <w:r>
        <w:t>exist</w:t>
      </w:r>
      <w:ins w:id="35" w:author="Beyer, Tom" w:date="2017-11-10T10:58:00Z">
        <w:r w:rsidR="00F23275" w:rsidRPr="00F23275">
          <w:t xml:space="preserve"> </w:t>
        </w:r>
        <w:r w:rsidR="00F23275">
          <w:t>harmoniously</w:t>
        </w:r>
      </w:ins>
      <w:r>
        <w:t xml:space="preserve">. By </w:t>
      </w:r>
      <w:r w:rsidR="001D2D6B">
        <w:t>incorporating both</w:t>
      </w:r>
      <w:r>
        <w:t xml:space="preserve"> extremely spiritual and </w:t>
      </w:r>
      <w:r w:rsidR="001D2D6B">
        <w:t xml:space="preserve">extremely </w:t>
      </w:r>
      <w:r>
        <w:t xml:space="preserve">secular characters he </w:t>
      </w:r>
      <w:r w:rsidR="001D2D6B">
        <w:t xml:space="preserve">gives the reader a better understanding of both arguments which opens up discussion by inducing mutual understanding. </w:t>
      </w:r>
      <w:r w:rsidR="006201C9">
        <w:t>Understanding</w:t>
      </w:r>
      <w:r w:rsidR="001D2D6B">
        <w:t xml:space="preserve"> both opinions is important in allowing his readership to accurately decide for themselves where they wish to be placed in the spectrum. </w:t>
      </w:r>
      <w:r w:rsidR="00AA5D8E">
        <w:t>I</w:t>
      </w:r>
      <w:r w:rsidR="001D2D6B">
        <w:t xml:space="preserve">n addition, this </w:t>
      </w:r>
      <w:r w:rsidR="006201C9">
        <w:t>interaction allows him to increase the tension in the novels between these two antagonistic views. It keeps the reader’s attention becaus</w:t>
      </w:r>
      <w:r w:rsidR="00AA5D8E">
        <w:t>e they want two know how the two</w:t>
      </w:r>
      <w:r w:rsidR="006201C9">
        <w:t xml:space="preserve"> polar opposites will resolve themselves in the end. </w:t>
      </w:r>
    </w:p>
    <w:p w14:paraId="3F51FF60" w14:textId="77777777" w:rsidR="009601C0" w:rsidRDefault="009601C0" w:rsidP="00E41EA8">
      <w:pPr>
        <w:spacing w:line="480" w:lineRule="auto"/>
        <w:ind w:firstLine="720"/>
        <w:jc w:val="both"/>
        <w:pPrChange w:id="36" w:author="Beyer, Tom" w:date="2017-11-10T10:45:00Z">
          <w:pPr>
            <w:spacing w:line="480" w:lineRule="auto"/>
            <w:ind w:firstLine="720"/>
          </w:pPr>
        </w:pPrChange>
      </w:pPr>
    </w:p>
    <w:p w14:paraId="47BEE795" w14:textId="77777777" w:rsidR="009601C0" w:rsidRDefault="009601C0" w:rsidP="001D2D6B">
      <w:pPr>
        <w:spacing w:line="480" w:lineRule="auto"/>
        <w:ind w:firstLine="720"/>
      </w:pPr>
    </w:p>
    <w:sdt>
      <w:sdtPr>
        <w:rPr>
          <w:rFonts w:asciiTheme="minorHAnsi" w:eastAsiaTheme="minorHAnsi" w:hAnsiTheme="minorHAnsi" w:cstheme="minorBidi"/>
          <w:b w:val="0"/>
          <w:bCs w:val="0"/>
          <w:color w:val="auto"/>
          <w:sz w:val="24"/>
          <w:szCs w:val="24"/>
          <w:lang w:bidi="ar-SA"/>
        </w:rPr>
        <w:id w:val="-806852072"/>
        <w:docPartObj>
          <w:docPartGallery w:val="Bibliographies"/>
          <w:docPartUnique/>
        </w:docPartObj>
      </w:sdtPr>
      <w:sdtEndPr/>
      <w:sdtContent>
        <w:p w14:paraId="11C02462" w14:textId="572600AD" w:rsidR="009601C0" w:rsidRDefault="009601C0">
          <w:pPr>
            <w:pStyle w:val="Heading1"/>
          </w:pPr>
          <w:r>
            <w:t>Bibliography</w:t>
          </w:r>
        </w:p>
        <w:sdt>
          <w:sdtPr>
            <w:id w:val="111145805"/>
            <w:bibliography/>
          </w:sdtPr>
          <w:sdtEndPr/>
          <w:sdtContent>
            <w:p w14:paraId="1A817E5E" w14:textId="77777777" w:rsidR="009601C0" w:rsidRDefault="009601C0" w:rsidP="009601C0">
              <w:pPr>
                <w:pStyle w:val="Bibliography"/>
                <w:ind w:left="720" w:hanging="720"/>
                <w:rPr>
                  <w:noProof/>
                </w:rPr>
              </w:pPr>
              <w:r>
                <w:fldChar w:fldCharType="begin"/>
              </w:r>
              <w:r>
                <w:instrText xml:space="preserve"> BIBLIOGRAPHY </w:instrText>
              </w:r>
              <w:r>
                <w:fldChar w:fldCharType="separate"/>
              </w:r>
              <w:r>
                <w:rPr>
                  <w:noProof/>
                </w:rPr>
                <w:t xml:space="preserve">Brown, Dan. </w:t>
              </w:r>
              <w:r>
                <w:rPr>
                  <w:i/>
                  <w:iCs/>
                  <w:noProof/>
                </w:rPr>
                <w:t>Origin</w:t>
              </w:r>
              <w:r>
                <w:rPr>
                  <w:noProof/>
                </w:rPr>
                <w:t>. n.d.</w:t>
              </w:r>
            </w:p>
            <w:p w14:paraId="01C71394" w14:textId="77777777" w:rsidR="009601C0" w:rsidRDefault="009601C0" w:rsidP="009601C0">
              <w:pPr>
                <w:pStyle w:val="Bibliography"/>
                <w:ind w:left="720" w:hanging="720"/>
                <w:rPr>
                  <w:noProof/>
                </w:rPr>
              </w:pPr>
            </w:p>
            <w:p w14:paraId="74D995EA" w14:textId="77777777" w:rsidR="009601C0" w:rsidRDefault="009601C0" w:rsidP="009601C0">
              <w:pPr>
                <w:pStyle w:val="Bibliography"/>
                <w:ind w:left="720" w:hanging="720"/>
                <w:rPr>
                  <w:noProof/>
                </w:rPr>
              </w:pPr>
              <w:r>
                <w:rPr>
                  <w:noProof/>
                </w:rPr>
                <w:t xml:space="preserve">Escriva, Josemaria. </w:t>
              </w:r>
              <w:r>
                <w:rPr>
                  <w:i/>
                  <w:iCs/>
                  <w:noProof/>
                </w:rPr>
                <w:t xml:space="preserve">The Way </w:t>
              </w:r>
              <w:r>
                <w:rPr>
                  <w:noProof/>
                </w:rPr>
                <w:t>. New York: Scepter Publishers, 1965.</w:t>
              </w:r>
            </w:p>
            <w:p w14:paraId="4D46BD14" w14:textId="77777777" w:rsidR="009601C0" w:rsidRDefault="009601C0" w:rsidP="009601C0">
              <w:pPr>
                <w:pStyle w:val="Bibliography"/>
                <w:ind w:left="720" w:hanging="720"/>
                <w:rPr>
                  <w:i/>
                  <w:iCs/>
                  <w:noProof/>
                </w:rPr>
              </w:pPr>
            </w:p>
            <w:p w14:paraId="5A5933EF" w14:textId="77777777" w:rsidR="009601C0" w:rsidRDefault="009601C0" w:rsidP="009601C0">
              <w:pPr>
                <w:pStyle w:val="Bibliography"/>
                <w:ind w:left="720" w:hanging="720"/>
                <w:rPr>
                  <w:ins w:id="37" w:author="Beyer, Tom" w:date="2017-11-10T10:59:00Z"/>
                  <w:noProof/>
                </w:rPr>
              </w:pPr>
              <w:r>
                <w:rPr>
                  <w:i/>
                  <w:iCs/>
                  <w:noProof/>
                </w:rPr>
                <w:t xml:space="preserve">Geometry - Sagrada Familia </w:t>
              </w:r>
              <w:r>
                <w:rPr>
                  <w:noProof/>
                </w:rPr>
                <w:t>. n.d. 23 10 2017. &lt;http://www.sagradafamilia.org/en/geometry/&gt;.</w:t>
              </w:r>
            </w:p>
            <w:p w14:paraId="4B9EA40C" w14:textId="77777777" w:rsidR="00F23275" w:rsidRPr="00F23275" w:rsidRDefault="00F23275" w:rsidP="00F23275">
              <w:pPr>
                <w:rPr>
                  <w:rPrChange w:id="38" w:author="Beyer, Tom" w:date="2017-11-10T10:59:00Z">
                    <w:rPr>
                      <w:noProof/>
                    </w:rPr>
                  </w:rPrChange>
                </w:rPr>
                <w:pPrChange w:id="39" w:author="Beyer, Tom" w:date="2017-11-10T10:59:00Z">
                  <w:pPr>
                    <w:pStyle w:val="Bibliography"/>
                    <w:ind w:left="720" w:hanging="720"/>
                  </w:pPr>
                </w:pPrChange>
              </w:pPr>
            </w:p>
            <w:p w14:paraId="2B2A3077" w14:textId="77777777" w:rsidR="009601C0" w:rsidRDefault="009601C0" w:rsidP="009601C0">
              <w:pPr>
                <w:pStyle w:val="Bibliography"/>
                <w:ind w:left="720" w:hanging="720"/>
                <w:rPr>
                  <w:noProof/>
                </w:rPr>
              </w:pPr>
              <w:r>
                <w:rPr>
                  <w:i/>
                  <w:iCs/>
                  <w:noProof/>
                </w:rPr>
                <w:t>Inside Spain's Right-Wing Rebel Catholic Cult</w:t>
              </w:r>
              <w:r>
                <w:rPr>
                  <w:noProof/>
                </w:rPr>
                <w:t>. 14 07 2016. 20 10 2017. &lt;https://www.thedailybeast.com/inside-spains-right-wing-rebel-catholic-cult&gt;.</w:t>
              </w:r>
            </w:p>
            <w:p w14:paraId="2DD07778" w14:textId="77777777" w:rsidR="009601C0" w:rsidRDefault="009601C0" w:rsidP="009601C0">
              <w:pPr>
                <w:pStyle w:val="Bibliography"/>
                <w:ind w:left="720" w:hanging="720"/>
                <w:rPr>
                  <w:noProof/>
                </w:rPr>
              </w:pPr>
            </w:p>
            <w:p w14:paraId="0C921A81" w14:textId="77777777" w:rsidR="009601C0" w:rsidRDefault="009601C0" w:rsidP="009601C0">
              <w:pPr>
                <w:pStyle w:val="Bibliography"/>
                <w:ind w:left="720" w:hanging="720"/>
                <w:rPr>
                  <w:noProof/>
                </w:rPr>
              </w:pPr>
              <w:r>
                <w:rPr>
                  <w:noProof/>
                </w:rPr>
                <w:t xml:space="preserve">Lundberg, Magnus. </w:t>
              </w:r>
              <w:r>
                <w:rPr>
                  <w:i/>
                  <w:iCs/>
                  <w:noProof/>
                </w:rPr>
                <w:t>Fighting the Modern with the Virgin Mary: The Palmarian Church</w:t>
              </w:r>
              <w:r>
                <w:rPr>
                  <w:noProof/>
                </w:rPr>
                <w:t xml:space="preserve"> 17 (2013).</w:t>
              </w:r>
            </w:p>
            <w:p w14:paraId="134070F0" w14:textId="5C0F6F19" w:rsidR="009601C0" w:rsidRDefault="009601C0" w:rsidP="009601C0">
              <w:r>
                <w:rPr>
                  <w:b/>
                  <w:bCs/>
                  <w:noProof/>
                </w:rPr>
                <w:fldChar w:fldCharType="end"/>
              </w:r>
            </w:p>
            <w:bookmarkStart w:id="40" w:name="_GoBack" w:displacedByCustomXml="next"/>
            <w:bookmarkEnd w:id="40" w:displacedByCustomXml="next"/>
          </w:sdtContent>
        </w:sdt>
      </w:sdtContent>
    </w:sdt>
    <w:p w14:paraId="2544B34C" w14:textId="2082DEB1" w:rsidR="00970CB4" w:rsidRDefault="00970CB4" w:rsidP="001D2D6B">
      <w:pPr>
        <w:spacing w:line="480" w:lineRule="auto"/>
        <w:ind w:firstLine="720"/>
      </w:pPr>
    </w:p>
    <w:p w14:paraId="513862A6" w14:textId="0425EF14" w:rsidR="006201C9" w:rsidRDefault="006201C9" w:rsidP="001D2D6B">
      <w:pPr>
        <w:spacing w:line="480" w:lineRule="auto"/>
        <w:ind w:firstLine="720"/>
      </w:pPr>
    </w:p>
    <w:p w14:paraId="6E0CCFC7" w14:textId="3C199F97" w:rsidR="00FA0421" w:rsidRPr="00AA5134" w:rsidRDefault="00FA0421" w:rsidP="006C55B7"/>
    <w:sectPr w:rsidR="00FA0421" w:rsidRPr="00AA5134" w:rsidSect="003C360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6A8C4" w14:textId="77777777" w:rsidR="00A153A5" w:rsidRDefault="00A153A5" w:rsidP="00E07D42">
      <w:r>
        <w:separator/>
      </w:r>
    </w:p>
  </w:endnote>
  <w:endnote w:type="continuationSeparator" w:id="0">
    <w:p w14:paraId="23E20D51" w14:textId="77777777" w:rsidR="00A153A5" w:rsidRDefault="00A153A5" w:rsidP="00E0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03F7" w14:textId="77777777" w:rsidR="00D57AD8" w:rsidRDefault="00D57AD8" w:rsidP="00D57A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510D7" w14:textId="77777777" w:rsidR="00D57AD8" w:rsidRDefault="00D57AD8" w:rsidP="00E07D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5B47" w14:textId="77777777" w:rsidR="00D57AD8" w:rsidRDefault="00D57AD8" w:rsidP="00D57A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275">
      <w:rPr>
        <w:rStyle w:val="PageNumber"/>
        <w:noProof/>
      </w:rPr>
      <w:t>8</w:t>
    </w:r>
    <w:r>
      <w:rPr>
        <w:rStyle w:val="PageNumber"/>
      </w:rPr>
      <w:fldChar w:fldCharType="end"/>
    </w:r>
  </w:p>
  <w:p w14:paraId="36D1481D" w14:textId="77777777" w:rsidR="00D57AD8" w:rsidRDefault="00D57AD8" w:rsidP="00E07D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F8FA" w14:textId="77777777" w:rsidR="00A153A5" w:rsidRDefault="00A153A5" w:rsidP="00E07D42">
      <w:r>
        <w:separator/>
      </w:r>
    </w:p>
  </w:footnote>
  <w:footnote w:type="continuationSeparator" w:id="0">
    <w:p w14:paraId="2ACC6F99" w14:textId="77777777" w:rsidR="00A153A5" w:rsidRDefault="00A153A5" w:rsidP="00E07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560F" w14:textId="59287E9A" w:rsidR="00F0023C" w:rsidRDefault="00F0023C">
    <w:pPr>
      <w:pStyle w:val="Header"/>
    </w:pPr>
    <w:r>
      <w:t xml:space="preserve">Deen Legesse </w:t>
    </w:r>
    <w:r>
      <w:tab/>
    </w:r>
    <w:r>
      <w:tab/>
      <w:t>11/7/17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20E0B"/>
    <w:multiLevelType w:val="hybridMultilevel"/>
    <w:tmpl w:val="BF70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43"/>
    <w:rsid w:val="0000093F"/>
    <w:rsid w:val="00003310"/>
    <w:rsid w:val="00012E0B"/>
    <w:rsid w:val="000254B5"/>
    <w:rsid w:val="00035420"/>
    <w:rsid w:val="00046E71"/>
    <w:rsid w:val="00056FB3"/>
    <w:rsid w:val="00062923"/>
    <w:rsid w:val="00063C96"/>
    <w:rsid w:val="00063D33"/>
    <w:rsid w:val="000932A9"/>
    <w:rsid w:val="000A34B5"/>
    <w:rsid w:val="000B2294"/>
    <w:rsid w:val="000D3DF4"/>
    <w:rsid w:val="000E0154"/>
    <w:rsid w:val="000E0AFB"/>
    <w:rsid w:val="00102C11"/>
    <w:rsid w:val="00111009"/>
    <w:rsid w:val="00173115"/>
    <w:rsid w:val="00186669"/>
    <w:rsid w:val="001D2D6B"/>
    <w:rsid w:val="001F5A9E"/>
    <w:rsid w:val="00213EAC"/>
    <w:rsid w:val="002464BB"/>
    <w:rsid w:val="0026477D"/>
    <w:rsid w:val="00264853"/>
    <w:rsid w:val="00267E0B"/>
    <w:rsid w:val="002757DC"/>
    <w:rsid w:val="0028547B"/>
    <w:rsid w:val="002A0EC8"/>
    <w:rsid w:val="002A1B0E"/>
    <w:rsid w:val="002B0DC6"/>
    <w:rsid w:val="002F5813"/>
    <w:rsid w:val="00317CFF"/>
    <w:rsid w:val="00333690"/>
    <w:rsid w:val="00351AF0"/>
    <w:rsid w:val="0035498E"/>
    <w:rsid w:val="00362C6F"/>
    <w:rsid w:val="0039337D"/>
    <w:rsid w:val="00397839"/>
    <w:rsid w:val="003A210A"/>
    <w:rsid w:val="003A5751"/>
    <w:rsid w:val="003A580A"/>
    <w:rsid w:val="003C3608"/>
    <w:rsid w:val="003C684F"/>
    <w:rsid w:val="003D0EF4"/>
    <w:rsid w:val="003D2D39"/>
    <w:rsid w:val="003E103C"/>
    <w:rsid w:val="004141C7"/>
    <w:rsid w:val="00454697"/>
    <w:rsid w:val="00461F67"/>
    <w:rsid w:val="00464710"/>
    <w:rsid w:val="004864C7"/>
    <w:rsid w:val="00497489"/>
    <w:rsid w:val="004A17E0"/>
    <w:rsid w:val="004C131A"/>
    <w:rsid w:val="00510319"/>
    <w:rsid w:val="0051347C"/>
    <w:rsid w:val="00522C78"/>
    <w:rsid w:val="0052750D"/>
    <w:rsid w:val="00532543"/>
    <w:rsid w:val="00533EB8"/>
    <w:rsid w:val="005572EC"/>
    <w:rsid w:val="00561202"/>
    <w:rsid w:val="00571FCD"/>
    <w:rsid w:val="005720CA"/>
    <w:rsid w:val="005B7292"/>
    <w:rsid w:val="005C4202"/>
    <w:rsid w:val="005C6F2C"/>
    <w:rsid w:val="00601866"/>
    <w:rsid w:val="00611C8F"/>
    <w:rsid w:val="006201C9"/>
    <w:rsid w:val="0062046A"/>
    <w:rsid w:val="00684E6D"/>
    <w:rsid w:val="00695F02"/>
    <w:rsid w:val="006B1072"/>
    <w:rsid w:val="006B7EFF"/>
    <w:rsid w:val="006C55B7"/>
    <w:rsid w:val="006C59AD"/>
    <w:rsid w:val="006D57C7"/>
    <w:rsid w:val="006E2731"/>
    <w:rsid w:val="006F5904"/>
    <w:rsid w:val="00703C68"/>
    <w:rsid w:val="00731315"/>
    <w:rsid w:val="00746463"/>
    <w:rsid w:val="00754D54"/>
    <w:rsid w:val="007669D6"/>
    <w:rsid w:val="007A7B46"/>
    <w:rsid w:val="007C18F5"/>
    <w:rsid w:val="007C203E"/>
    <w:rsid w:val="007E6BE7"/>
    <w:rsid w:val="0080224D"/>
    <w:rsid w:val="008107AA"/>
    <w:rsid w:val="00810FCA"/>
    <w:rsid w:val="00821C54"/>
    <w:rsid w:val="00823A20"/>
    <w:rsid w:val="00831FA9"/>
    <w:rsid w:val="0083403B"/>
    <w:rsid w:val="008651B4"/>
    <w:rsid w:val="00865262"/>
    <w:rsid w:val="00885090"/>
    <w:rsid w:val="008A173B"/>
    <w:rsid w:val="008A67E6"/>
    <w:rsid w:val="008F048C"/>
    <w:rsid w:val="008F101A"/>
    <w:rsid w:val="008F2362"/>
    <w:rsid w:val="008F5DEA"/>
    <w:rsid w:val="00912914"/>
    <w:rsid w:val="00912B61"/>
    <w:rsid w:val="0092114E"/>
    <w:rsid w:val="00927740"/>
    <w:rsid w:val="009479EC"/>
    <w:rsid w:val="00952375"/>
    <w:rsid w:val="00957C57"/>
    <w:rsid w:val="009601C0"/>
    <w:rsid w:val="009700DB"/>
    <w:rsid w:val="00970CB4"/>
    <w:rsid w:val="00981A62"/>
    <w:rsid w:val="009D3645"/>
    <w:rsid w:val="009E7A7D"/>
    <w:rsid w:val="00A07249"/>
    <w:rsid w:val="00A153A5"/>
    <w:rsid w:val="00A5707C"/>
    <w:rsid w:val="00A607E8"/>
    <w:rsid w:val="00A700FD"/>
    <w:rsid w:val="00A70E59"/>
    <w:rsid w:val="00A7667E"/>
    <w:rsid w:val="00A95FF5"/>
    <w:rsid w:val="00AA512F"/>
    <w:rsid w:val="00AA5134"/>
    <w:rsid w:val="00AA5D8E"/>
    <w:rsid w:val="00AD1287"/>
    <w:rsid w:val="00AE7878"/>
    <w:rsid w:val="00AF314F"/>
    <w:rsid w:val="00AF3900"/>
    <w:rsid w:val="00B029D3"/>
    <w:rsid w:val="00B05D6F"/>
    <w:rsid w:val="00B21B13"/>
    <w:rsid w:val="00B42CB0"/>
    <w:rsid w:val="00B6421C"/>
    <w:rsid w:val="00B827CD"/>
    <w:rsid w:val="00BA2545"/>
    <w:rsid w:val="00BA485F"/>
    <w:rsid w:val="00BA5FEE"/>
    <w:rsid w:val="00BC0B56"/>
    <w:rsid w:val="00C05393"/>
    <w:rsid w:val="00C25ACF"/>
    <w:rsid w:val="00C57936"/>
    <w:rsid w:val="00CD0E45"/>
    <w:rsid w:val="00CE520A"/>
    <w:rsid w:val="00CF5242"/>
    <w:rsid w:val="00D17F39"/>
    <w:rsid w:val="00D42444"/>
    <w:rsid w:val="00D4634D"/>
    <w:rsid w:val="00D46A69"/>
    <w:rsid w:val="00D57AD8"/>
    <w:rsid w:val="00D74356"/>
    <w:rsid w:val="00D77595"/>
    <w:rsid w:val="00D84DD7"/>
    <w:rsid w:val="00DB025E"/>
    <w:rsid w:val="00DC3B79"/>
    <w:rsid w:val="00DD126A"/>
    <w:rsid w:val="00DD1FA9"/>
    <w:rsid w:val="00E07D42"/>
    <w:rsid w:val="00E15A4C"/>
    <w:rsid w:val="00E230FB"/>
    <w:rsid w:val="00E25DD8"/>
    <w:rsid w:val="00E33922"/>
    <w:rsid w:val="00E41EA8"/>
    <w:rsid w:val="00E64841"/>
    <w:rsid w:val="00E8058F"/>
    <w:rsid w:val="00EA3123"/>
    <w:rsid w:val="00EA3EC2"/>
    <w:rsid w:val="00EB220D"/>
    <w:rsid w:val="00ED5F46"/>
    <w:rsid w:val="00F0023C"/>
    <w:rsid w:val="00F23275"/>
    <w:rsid w:val="00F40DE4"/>
    <w:rsid w:val="00F457E6"/>
    <w:rsid w:val="00F67919"/>
    <w:rsid w:val="00F718C4"/>
    <w:rsid w:val="00F863BC"/>
    <w:rsid w:val="00F918BD"/>
    <w:rsid w:val="00FA0421"/>
    <w:rsid w:val="00FA2F8A"/>
    <w:rsid w:val="00FB563A"/>
    <w:rsid w:val="00FC305D"/>
    <w:rsid w:val="00FD385A"/>
    <w:rsid w:val="00FE3B1F"/>
    <w:rsid w:val="00FF7E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05C1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1C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6D"/>
    <w:pPr>
      <w:ind w:left="720"/>
      <w:contextualSpacing/>
    </w:pPr>
  </w:style>
  <w:style w:type="paragraph" w:styleId="Footer">
    <w:name w:val="footer"/>
    <w:basedOn w:val="Normal"/>
    <w:link w:val="FooterChar"/>
    <w:uiPriority w:val="99"/>
    <w:unhideWhenUsed/>
    <w:rsid w:val="00E07D42"/>
    <w:pPr>
      <w:tabs>
        <w:tab w:val="center" w:pos="4680"/>
        <w:tab w:val="right" w:pos="9360"/>
      </w:tabs>
    </w:pPr>
  </w:style>
  <w:style w:type="character" w:customStyle="1" w:styleId="FooterChar">
    <w:name w:val="Footer Char"/>
    <w:basedOn w:val="DefaultParagraphFont"/>
    <w:link w:val="Footer"/>
    <w:uiPriority w:val="99"/>
    <w:rsid w:val="00E07D42"/>
  </w:style>
  <w:style w:type="character" w:styleId="PageNumber">
    <w:name w:val="page number"/>
    <w:basedOn w:val="DefaultParagraphFont"/>
    <w:uiPriority w:val="99"/>
    <w:semiHidden/>
    <w:unhideWhenUsed/>
    <w:rsid w:val="00E07D42"/>
  </w:style>
  <w:style w:type="paragraph" w:styleId="Header">
    <w:name w:val="header"/>
    <w:basedOn w:val="Normal"/>
    <w:link w:val="HeaderChar"/>
    <w:uiPriority w:val="99"/>
    <w:unhideWhenUsed/>
    <w:rsid w:val="00F0023C"/>
    <w:pPr>
      <w:tabs>
        <w:tab w:val="center" w:pos="4680"/>
        <w:tab w:val="right" w:pos="9360"/>
      </w:tabs>
    </w:pPr>
  </w:style>
  <w:style w:type="character" w:customStyle="1" w:styleId="HeaderChar">
    <w:name w:val="Header Char"/>
    <w:basedOn w:val="DefaultParagraphFont"/>
    <w:link w:val="Header"/>
    <w:uiPriority w:val="99"/>
    <w:rsid w:val="00F0023C"/>
  </w:style>
  <w:style w:type="character" w:customStyle="1" w:styleId="Heading1Char">
    <w:name w:val="Heading 1 Char"/>
    <w:basedOn w:val="DefaultParagraphFont"/>
    <w:link w:val="Heading1"/>
    <w:uiPriority w:val="9"/>
    <w:rsid w:val="009601C0"/>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9601C0"/>
  </w:style>
  <w:style w:type="paragraph" w:styleId="BalloonText">
    <w:name w:val="Balloon Text"/>
    <w:basedOn w:val="Normal"/>
    <w:link w:val="BalloonTextChar"/>
    <w:uiPriority w:val="99"/>
    <w:semiHidden/>
    <w:unhideWhenUsed/>
    <w:rsid w:val="00E41E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E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05">
      <w:bodyDiv w:val="1"/>
      <w:marLeft w:val="0"/>
      <w:marRight w:val="0"/>
      <w:marTop w:val="0"/>
      <w:marBottom w:val="0"/>
      <w:divBdr>
        <w:top w:val="none" w:sz="0" w:space="0" w:color="auto"/>
        <w:left w:val="none" w:sz="0" w:space="0" w:color="auto"/>
        <w:bottom w:val="none" w:sz="0" w:space="0" w:color="auto"/>
        <w:right w:val="none" w:sz="0" w:space="0" w:color="auto"/>
      </w:divBdr>
    </w:div>
    <w:div w:id="49501741">
      <w:bodyDiv w:val="1"/>
      <w:marLeft w:val="0"/>
      <w:marRight w:val="0"/>
      <w:marTop w:val="0"/>
      <w:marBottom w:val="0"/>
      <w:divBdr>
        <w:top w:val="none" w:sz="0" w:space="0" w:color="auto"/>
        <w:left w:val="none" w:sz="0" w:space="0" w:color="auto"/>
        <w:bottom w:val="none" w:sz="0" w:space="0" w:color="auto"/>
        <w:right w:val="none" w:sz="0" w:space="0" w:color="auto"/>
      </w:divBdr>
    </w:div>
    <w:div w:id="264847561">
      <w:bodyDiv w:val="1"/>
      <w:marLeft w:val="0"/>
      <w:marRight w:val="0"/>
      <w:marTop w:val="0"/>
      <w:marBottom w:val="0"/>
      <w:divBdr>
        <w:top w:val="none" w:sz="0" w:space="0" w:color="auto"/>
        <w:left w:val="none" w:sz="0" w:space="0" w:color="auto"/>
        <w:bottom w:val="none" w:sz="0" w:space="0" w:color="auto"/>
        <w:right w:val="none" w:sz="0" w:space="0" w:color="auto"/>
      </w:divBdr>
    </w:div>
    <w:div w:id="317272544">
      <w:bodyDiv w:val="1"/>
      <w:marLeft w:val="0"/>
      <w:marRight w:val="0"/>
      <w:marTop w:val="0"/>
      <w:marBottom w:val="0"/>
      <w:divBdr>
        <w:top w:val="none" w:sz="0" w:space="0" w:color="auto"/>
        <w:left w:val="none" w:sz="0" w:space="0" w:color="auto"/>
        <w:bottom w:val="none" w:sz="0" w:space="0" w:color="auto"/>
        <w:right w:val="none" w:sz="0" w:space="0" w:color="auto"/>
      </w:divBdr>
    </w:div>
    <w:div w:id="433287615">
      <w:bodyDiv w:val="1"/>
      <w:marLeft w:val="0"/>
      <w:marRight w:val="0"/>
      <w:marTop w:val="0"/>
      <w:marBottom w:val="0"/>
      <w:divBdr>
        <w:top w:val="none" w:sz="0" w:space="0" w:color="auto"/>
        <w:left w:val="none" w:sz="0" w:space="0" w:color="auto"/>
        <w:bottom w:val="none" w:sz="0" w:space="0" w:color="auto"/>
        <w:right w:val="none" w:sz="0" w:space="0" w:color="auto"/>
      </w:divBdr>
    </w:div>
    <w:div w:id="579293086">
      <w:bodyDiv w:val="1"/>
      <w:marLeft w:val="0"/>
      <w:marRight w:val="0"/>
      <w:marTop w:val="0"/>
      <w:marBottom w:val="0"/>
      <w:divBdr>
        <w:top w:val="none" w:sz="0" w:space="0" w:color="auto"/>
        <w:left w:val="none" w:sz="0" w:space="0" w:color="auto"/>
        <w:bottom w:val="none" w:sz="0" w:space="0" w:color="auto"/>
        <w:right w:val="none" w:sz="0" w:space="0" w:color="auto"/>
      </w:divBdr>
    </w:div>
    <w:div w:id="587421272">
      <w:bodyDiv w:val="1"/>
      <w:marLeft w:val="0"/>
      <w:marRight w:val="0"/>
      <w:marTop w:val="0"/>
      <w:marBottom w:val="0"/>
      <w:divBdr>
        <w:top w:val="none" w:sz="0" w:space="0" w:color="auto"/>
        <w:left w:val="none" w:sz="0" w:space="0" w:color="auto"/>
        <w:bottom w:val="none" w:sz="0" w:space="0" w:color="auto"/>
        <w:right w:val="none" w:sz="0" w:space="0" w:color="auto"/>
      </w:divBdr>
    </w:div>
    <w:div w:id="708408505">
      <w:bodyDiv w:val="1"/>
      <w:marLeft w:val="0"/>
      <w:marRight w:val="0"/>
      <w:marTop w:val="0"/>
      <w:marBottom w:val="0"/>
      <w:divBdr>
        <w:top w:val="none" w:sz="0" w:space="0" w:color="auto"/>
        <w:left w:val="none" w:sz="0" w:space="0" w:color="auto"/>
        <w:bottom w:val="none" w:sz="0" w:space="0" w:color="auto"/>
        <w:right w:val="none" w:sz="0" w:space="0" w:color="auto"/>
      </w:divBdr>
    </w:div>
    <w:div w:id="774790276">
      <w:bodyDiv w:val="1"/>
      <w:marLeft w:val="0"/>
      <w:marRight w:val="0"/>
      <w:marTop w:val="0"/>
      <w:marBottom w:val="0"/>
      <w:divBdr>
        <w:top w:val="none" w:sz="0" w:space="0" w:color="auto"/>
        <w:left w:val="none" w:sz="0" w:space="0" w:color="auto"/>
        <w:bottom w:val="none" w:sz="0" w:space="0" w:color="auto"/>
        <w:right w:val="none" w:sz="0" w:space="0" w:color="auto"/>
      </w:divBdr>
    </w:div>
    <w:div w:id="801726759">
      <w:bodyDiv w:val="1"/>
      <w:marLeft w:val="0"/>
      <w:marRight w:val="0"/>
      <w:marTop w:val="0"/>
      <w:marBottom w:val="0"/>
      <w:divBdr>
        <w:top w:val="none" w:sz="0" w:space="0" w:color="auto"/>
        <w:left w:val="none" w:sz="0" w:space="0" w:color="auto"/>
        <w:bottom w:val="none" w:sz="0" w:space="0" w:color="auto"/>
        <w:right w:val="none" w:sz="0" w:space="0" w:color="auto"/>
      </w:divBdr>
    </w:div>
    <w:div w:id="806899697">
      <w:bodyDiv w:val="1"/>
      <w:marLeft w:val="0"/>
      <w:marRight w:val="0"/>
      <w:marTop w:val="0"/>
      <w:marBottom w:val="0"/>
      <w:divBdr>
        <w:top w:val="none" w:sz="0" w:space="0" w:color="auto"/>
        <w:left w:val="none" w:sz="0" w:space="0" w:color="auto"/>
        <w:bottom w:val="none" w:sz="0" w:space="0" w:color="auto"/>
        <w:right w:val="none" w:sz="0" w:space="0" w:color="auto"/>
      </w:divBdr>
    </w:div>
    <w:div w:id="889804268">
      <w:bodyDiv w:val="1"/>
      <w:marLeft w:val="0"/>
      <w:marRight w:val="0"/>
      <w:marTop w:val="0"/>
      <w:marBottom w:val="0"/>
      <w:divBdr>
        <w:top w:val="none" w:sz="0" w:space="0" w:color="auto"/>
        <w:left w:val="none" w:sz="0" w:space="0" w:color="auto"/>
        <w:bottom w:val="none" w:sz="0" w:space="0" w:color="auto"/>
        <w:right w:val="none" w:sz="0" w:space="0" w:color="auto"/>
      </w:divBdr>
    </w:div>
    <w:div w:id="893658125">
      <w:bodyDiv w:val="1"/>
      <w:marLeft w:val="0"/>
      <w:marRight w:val="0"/>
      <w:marTop w:val="0"/>
      <w:marBottom w:val="0"/>
      <w:divBdr>
        <w:top w:val="none" w:sz="0" w:space="0" w:color="auto"/>
        <w:left w:val="none" w:sz="0" w:space="0" w:color="auto"/>
        <w:bottom w:val="none" w:sz="0" w:space="0" w:color="auto"/>
        <w:right w:val="none" w:sz="0" w:space="0" w:color="auto"/>
      </w:divBdr>
    </w:div>
    <w:div w:id="916746841">
      <w:bodyDiv w:val="1"/>
      <w:marLeft w:val="0"/>
      <w:marRight w:val="0"/>
      <w:marTop w:val="0"/>
      <w:marBottom w:val="0"/>
      <w:divBdr>
        <w:top w:val="none" w:sz="0" w:space="0" w:color="auto"/>
        <w:left w:val="none" w:sz="0" w:space="0" w:color="auto"/>
        <w:bottom w:val="none" w:sz="0" w:space="0" w:color="auto"/>
        <w:right w:val="none" w:sz="0" w:space="0" w:color="auto"/>
      </w:divBdr>
    </w:div>
    <w:div w:id="963316635">
      <w:bodyDiv w:val="1"/>
      <w:marLeft w:val="0"/>
      <w:marRight w:val="0"/>
      <w:marTop w:val="0"/>
      <w:marBottom w:val="0"/>
      <w:divBdr>
        <w:top w:val="none" w:sz="0" w:space="0" w:color="auto"/>
        <w:left w:val="none" w:sz="0" w:space="0" w:color="auto"/>
        <w:bottom w:val="none" w:sz="0" w:space="0" w:color="auto"/>
        <w:right w:val="none" w:sz="0" w:space="0" w:color="auto"/>
      </w:divBdr>
    </w:div>
    <w:div w:id="984554238">
      <w:bodyDiv w:val="1"/>
      <w:marLeft w:val="0"/>
      <w:marRight w:val="0"/>
      <w:marTop w:val="0"/>
      <w:marBottom w:val="0"/>
      <w:divBdr>
        <w:top w:val="none" w:sz="0" w:space="0" w:color="auto"/>
        <w:left w:val="none" w:sz="0" w:space="0" w:color="auto"/>
        <w:bottom w:val="none" w:sz="0" w:space="0" w:color="auto"/>
        <w:right w:val="none" w:sz="0" w:space="0" w:color="auto"/>
      </w:divBdr>
    </w:div>
    <w:div w:id="1075785818">
      <w:bodyDiv w:val="1"/>
      <w:marLeft w:val="0"/>
      <w:marRight w:val="0"/>
      <w:marTop w:val="0"/>
      <w:marBottom w:val="0"/>
      <w:divBdr>
        <w:top w:val="none" w:sz="0" w:space="0" w:color="auto"/>
        <w:left w:val="none" w:sz="0" w:space="0" w:color="auto"/>
        <w:bottom w:val="none" w:sz="0" w:space="0" w:color="auto"/>
        <w:right w:val="none" w:sz="0" w:space="0" w:color="auto"/>
      </w:divBdr>
    </w:div>
    <w:div w:id="1083648041">
      <w:bodyDiv w:val="1"/>
      <w:marLeft w:val="0"/>
      <w:marRight w:val="0"/>
      <w:marTop w:val="0"/>
      <w:marBottom w:val="0"/>
      <w:divBdr>
        <w:top w:val="none" w:sz="0" w:space="0" w:color="auto"/>
        <w:left w:val="none" w:sz="0" w:space="0" w:color="auto"/>
        <w:bottom w:val="none" w:sz="0" w:space="0" w:color="auto"/>
        <w:right w:val="none" w:sz="0" w:space="0" w:color="auto"/>
      </w:divBdr>
    </w:div>
    <w:div w:id="1118136374">
      <w:bodyDiv w:val="1"/>
      <w:marLeft w:val="0"/>
      <w:marRight w:val="0"/>
      <w:marTop w:val="0"/>
      <w:marBottom w:val="0"/>
      <w:divBdr>
        <w:top w:val="none" w:sz="0" w:space="0" w:color="auto"/>
        <w:left w:val="none" w:sz="0" w:space="0" w:color="auto"/>
        <w:bottom w:val="none" w:sz="0" w:space="0" w:color="auto"/>
        <w:right w:val="none" w:sz="0" w:space="0" w:color="auto"/>
      </w:divBdr>
    </w:div>
    <w:div w:id="1176189398">
      <w:bodyDiv w:val="1"/>
      <w:marLeft w:val="0"/>
      <w:marRight w:val="0"/>
      <w:marTop w:val="0"/>
      <w:marBottom w:val="0"/>
      <w:divBdr>
        <w:top w:val="none" w:sz="0" w:space="0" w:color="auto"/>
        <w:left w:val="none" w:sz="0" w:space="0" w:color="auto"/>
        <w:bottom w:val="none" w:sz="0" w:space="0" w:color="auto"/>
        <w:right w:val="none" w:sz="0" w:space="0" w:color="auto"/>
      </w:divBdr>
    </w:div>
    <w:div w:id="1226844005">
      <w:bodyDiv w:val="1"/>
      <w:marLeft w:val="0"/>
      <w:marRight w:val="0"/>
      <w:marTop w:val="0"/>
      <w:marBottom w:val="0"/>
      <w:divBdr>
        <w:top w:val="none" w:sz="0" w:space="0" w:color="auto"/>
        <w:left w:val="none" w:sz="0" w:space="0" w:color="auto"/>
        <w:bottom w:val="none" w:sz="0" w:space="0" w:color="auto"/>
        <w:right w:val="none" w:sz="0" w:space="0" w:color="auto"/>
      </w:divBdr>
    </w:div>
    <w:div w:id="1423137888">
      <w:bodyDiv w:val="1"/>
      <w:marLeft w:val="0"/>
      <w:marRight w:val="0"/>
      <w:marTop w:val="0"/>
      <w:marBottom w:val="0"/>
      <w:divBdr>
        <w:top w:val="none" w:sz="0" w:space="0" w:color="auto"/>
        <w:left w:val="none" w:sz="0" w:space="0" w:color="auto"/>
        <w:bottom w:val="none" w:sz="0" w:space="0" w:color="auto"/>
        <w:right w:val="none" w:sz="0" w:space="0" w:color="auto"/>
      </w:divBdr>
    </w:div>
    <w:div w:id="1434475351">
      <w:bodyDiv w:val="1"/>
      <w:marLeft w:val="0"/>
      <w:marRight w:val="0"/>
      <w:marTop w:val="0"/>
      <w:marBottom w:val="0"/>
      <w:divBdr>
        <w:top w:val="none" w:sz="0" w:space="0" w:color="auto"/>
        <w:left w:val="none" w:sz="0" w:space="0" w:color="auto"/>
        <w:bottom w:val="none" w:sz="0" w:space="0" w:color="auto"/>
        <w:right w:val="none" w:sz="0" w:space="0" w:color="auto"/>
      </w:divBdr>
    </w:div>
    <w:div w:id="1445230412">
      <w:bodyDiv w:val="1"/>
      <w:marLeft w:val="0"/>
      <w:marRight w:val="0"/>
      <w:marTop w:val="0"/>
      <w:marBottom w:val="0"/>
      <w:divBdr>
        <w:top w:val="none" w:sz="0" w:space="0" w:color="auto"/>
        <w:left w:val="none" w:sz="0" w:space="0" w:color="auto"/>
        <w:bottom w:val="none" w:sz="0" w:space="0" w:color="auto"/>
        <w:right w:val="none" w:sz="0" w:space="0" w:color="auto"/>
      </w:divBdr>
    </w:div>
    <w:div w:id="1515069279">
      <w:bodyDiv w:val="1"/>
      <w:marLeft w:val="0"/>
      <w:marRight w:val="0"/>
      <w:marTop w:val="0"/>
      <w:marBottom w:val="0"/>
      <w:divBdr>
        <w:top w:val="none" w:sz="0" w:space="0" w:color="auto"/>
        <w:left w:val="none" w:sz="0" w:space="0" w:color="auto"/>
        <w:bottom w:val="none" w:sz="0" w:space="0" w:color="auto"/>
        <w:right w:val="none" w:sz="0" w:space="0" w:color="auto"/>
      </w:divBdr>
    </w:div>
    <w:div w:id="1537698512">
      <w:bodyDiv w:val="1"/>
      <w:marLeft w:val="0"/>
      <w:marRight w:val="0"/>
      <w:marTop w:val="0"/>
      <w:marBottom w:val="0"/>
      <w:divBdr>
        <w:top w:val="none" w:sz="0" w:space="0" w:color="auto"/>
        <w:left w:val="none" w:sz="0" w:space="0" w:color="auto"/>
        <w:bottom w:val="none" w:sz="0" w:space="0" w:color="auto"/>
        <w:right w:val="none" w:sz="0" w:space="0" w:color="auto"/>
      </w:divBdr>
    </w:div>
    <w:div w:id="1619413010">
      <w:bodyDiv w:val="1"/>
      <w:marLeft w:val="0"/>
      <w:marRight w:val="0"/>
      <w:marTop w:val="0"/>
      <w:marBottom w:val="0"/>
      <w:divBdr>
        <w:top w:val="none" w:sz="0" w:space="0" w:color="auto"/>
        <w:left w:val="none" w:sz="0" w:space="0" w:color="auto"/>
        <w:bottom w:val="none" w:sz="0" w:space="0" w:color="auto"/>
        <w:right w:val="none" w:sz="0" w:space="0" w:color="auto"/>
      </w:divBdr>
    </w:div>
    <w:div w:id="1644702161">
      <w:bodyDiv w:val="1"/>
      <w:marLeft w:val="0"/>
      <w:marRight w:val="0"/>
      <w:marTop w:val="0"/>
      <w:marBottom w:val="0"/>
      <w:divBdr>
        <w:top w:val="none" w:sz="0" w:space="0" w:color="auto"/>
        <w:left w:val="none" w:sz="0" w:space="0" w:color="auto"/>
        <w:bottom w:val="none" w:sz="0" w:space="0" w:color="auto"/>
        <w:right w:val="none" w:sz="0" w:space="0" w:color="auto"/>
      </w:divBdr>
    </w:div>
    <w:div w:id="1661345210">
      <w:bodyDiv w:val="1"/>
      <w:marLeft w:val="0"/>
      <w:marRight w:val="0"/>
      <w:marTop w:val="0"/>
      <w:marBottom w:val="0"/>
      <w:divBdr>
        <w:top w:val="none" w:sz="0" w:space="0" w:color="auto"/>
        <w:left w:val="none" w:sz="0" w:space="0" w:color="auto"/>
        <w:bottom w:val="none" w:sz="0" w:space="0" w:color="auto"/>
        <w:right w:val="none" w:sz="0" w:space="0" w:color="auto"/>
      </w:divBdr>
    </w:div>
    <w:div w:id="1807889451">
      <w:bodyDiv w:val="1"/>
      <w:marLeft w:val="0"/>
      <w:marRight w:val="0"/>
      <w:marTop w:val="0"/>
      <w:marBottom w:val="0"/>
      <w:divBdr>
        <w:top w:val="none" w:sz="0" w:space="0" w:color="auto"/>
        <w:left w:val="none" w:sz="0" w:space="0" w:color="auto"/>
        <w:bottom w:val="none" w:sz="0" w:space="0" w:color="auto"/>
        <w:right w:val="none" w:sz="0" w:space="0" w:color="auto"/>
      </w:divBdr>
    </w:div>
    <w:div w:id="1882132655">
      <w:bodyDiv w:val="1"/>
      <w:marLeft w:val="0"/>
      <w:marRight w:val="0"/>
      <w:marTop w:val="0"/>
      <w:marBottom w:val="0"/>
      <w:divBdr>
        <w:top w:val="none" w:sz="0" w:space="0" w:color="auto"/>
        <w:left w:val="none" w:sz="0" w:space="0" w:color="auto"/>
        <w:bottom w:val="none" w:sz="0" w:space="0" w:color="auto"/>
        <w:right w:val="none" w:sz="0" w:space="0" w:color="auto"/>
      </w:divBdr>
    </w:div>
    <w:div w:id="1954894540">
      <w:bodyDiv w:val="1"/>
      <w:marLeft w:val="0"/>
      <w:marRight w:val="0"/>
      <w:marTop w:val="0"/>
      <w:marBottom w:val="0"/>
      <w:divBdr>
        <w:top w:val="none" w:sz="0" w:space="0" w:color="auto"/>
        <w:left w:val="none" w:sz="0" w:space="0" w:color="auto"/>
        <w:bottom w:val="none" w:sz="0" w:space="0" w:color="auto"/>
        <w:right w:val="none" w:sz="0" w:space="0" w:color="auto"/>
      </w:divBdr>
    </w:div>
    <w:div w:id="1997415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Dan</b:Tag>
    <b:SourceType>Book</b:SourceType>
    <b:Guid>{7B55B9D7-1A9A-A245-B0E2-22453AEE86E6}</b:Guid>
    <b:Author>
      <b:Author>
        <b:NameList>
          <b:Person>
            <b:Last>Brown</b:Last>
            <b:First>Dan</b:First>
          </b:Person>
        </b:NameList>
      </b:Author>
    </b:Author>
    <b:Title>Origin</b:Title>
    <b:RefOrder>1</b:RefOrder>
  </b:Source>
  <b:Source>
    <b:Tag>Lun13</b:Tag>
    <b:SourceType>JournalArticle</b:SourceType>
    <b:Guid>{98170231-AB84-324D-AD54-137F5BFBA3F4}</b:Guid>
    <b:Author>
      <b:Author>
        <b:NameList>
          <b:Person>
            <b:Last>Lundberg</b:Last>
            <b:First>Magnus</b:First>
          </b:Person>
        </b:NameList>
      </b:Author>
    </b:Author>
    <b:Publisher>University of California Press</b:Publisher>
    <b:Year>2013</b:Year>
    <b:Volume>17</b:Volume>
    <b:NumberVolumes>2</b:NumberVolumes>
    <b:JournalName>Fighting the Modern with the Virgin Mary: The Palmarian Church</b:JournalName>
    <b:Month>Nov </b:Month>
    <b:RefOrder>2</b:RefOrder>
  </b:Source>
  <b:Source>
    <b:Tag>Esc65</b:Tag>
    <b:SourceType>Book</b:SourceType>
    <b:Guid>{AE8783D9-5174-6841-A52E-8CE360BCB17D}</b:Guid>
    <b:Author>
      <b:Author>
        <b:NameList>
          <b:Person>
            <b:Last>Escriva</b:Last>
            <b:First>Josemaria</b:First>
          </b:Person>
        </b:NameList>
      </b:Author>
    </b:Author>
    <b:Title>The Way </b:Title>
    <b:Publisher>Scepter Publishers</b:Publisher>
    <b:City>New York</b:City>
    <b:Year>1965</b:Year>
    <b:StateProvince>NY</b:StateProvince>
    <b:CountryRegion>USA</b:CountryRegion>
    <b:RefOrder>3</b:RefOrder>
  </b:Source>
  <b:Source>
    <b:Tag>Geo17</b:Tag>
    <b:SourceType>InternetSite</b:SourceType>
    <b:Guid>{10B1C0C4-1B90-6646-A9C6-085875923CF7}</b:Guid>
    <b:Title>Geometry - Sagrada Familia </b:Title>
    <b:InternetSiteTitle>Sagada Familia </b:InternetSiteTitle>
    <b:URL>http://www.sagradafamilia.org/en/geometry/</b:URL>
    <b:YearAccessed>2017</b:YearAccessed>
    <b:MonthAccessed>10</b:MonthAccessed>
    <b:DayAccessed>23</b:DayAccessed>
    <b:RefOrder>4</b:RefOrder>
  </b:Source>
  <b:Source>
    <b:Tag>Ins16</b:Tag>
    <b:SourceType>InternetSite</b:SourceType>
    <b:Guid>{B70B3C0F-542B-504C-B647-433CADA2F3CB}</b:Guid>
    <b:Title>Inside Spain's Right-Wing Rebel Catholic Cult</b:Title>
    <b:InternetSiteTitle>The Daily Beast </b:InternetSiteTitle>
    <b:URL>https://www.thedailybeast.com/inside-spains-right-wing-rebel-catholic-cult</b:URL>
    <b:Year>2016</b:Year>
    <b:Month>07</b:Month>
    <b:Day>14</b:Day>
    <b:YearAccessed>2017</b:YearAccessed>
    <b:MonthAccessed>10</b:MonthAccessed>
    <b:DayAccessed>20</b:DayAccessed>
    <b:RefOrder>5</b:RefOrder>
  </b:Source>
</b:Sources>
</file>

<file path=customXml/itemProps1.xml><?xml version="1.0" encoding="utf-8"?>
<ds:datastoreItem xmlns:ds="http://schemas.openxmlformats.org/officeDocument/2006/customXml" ds:itemID="{DD87AF34-23EB-9C4A-ABDC-BEF4FB22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2588</Words>
  <Characters>14752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Legesse, Sharafuddeen Mohammed (Deen)</dc:creator>
  <cp:keywords/>
  <dc:description/>
  <cp:lastModifiedBy>Beyer, Tom</cp:lastModifiedBy>
  <cp:revision>4</cp:revision>
  <dcterms:created xsi:type="dcterms:W3CDTF">2017-11-09T13:41:00Z</dcterms:created>
  <dcterms:modified xsi:type="dcterms:W3CDTF">2017-11-10T15:59:00Z</dcterms:modified>
</cp:coreProperties>
</file>