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C0239" w14:textId="77777777" w:rsidR="00787429" w:rsidRDefault="004C2C21" w:rsidP="004C2C21">
      <w:pPr>
        <w:spacing w:line="480" w:lineRule="auto"/>
        <w:rPr>
          <w:rFonts w:ascii="Times New Roman" w:hAnsi="Times New Roman" w:cs="Times New Roman"/>
        </w:rPr>
      </w:pPr>
      <w:r>
        <w:rPr>
          <w:rFonts w:ascii="Times New Roman" w:hAnsi="Times New Roman" w:cs="Times New Roman"/>
        </w:rPr>
        <w:t>Maja Cannavo</w:t>
      </w:r>
    </w:p>
    <w:p w14:paraId="3BBE21C5" w14:textId="77777777" w:rsidR="004C2C21" w:rsidRDefault="004C2C21" w:rsidP="004C2C21">
      <w:pPr>
        <w:spacing w:line="480" w:lineRule="auto"/>
        <w:rPr>
          <w:rFonts w:ascii="Times New Roman" w:hAnsi="Times New Roman" w:cs="Times New Roman"/>
        </w:rPr>
      </w:pPr>
      <w:r>
        <w:rPr>
          <w:rFonts w:ascii="Times New Roman" w:hAnsi="Times New Roman" w:cs="Times New Roman"/>
        </w:rPr>
        <w:t>07 November 2017</w:t>
      </w:r>
    </w:p>
    <w:p w14:paraId="08224CF9" w14:textId="77777777" w:rsidR="004C2C21" w:rsidRDefault="004C2C21" w:rsidP="004C2C21">
      <w:pPr>
        <w:spacing w:line="480" w:lineRule="auto"/>
        <w:jc w:val="center"/>
        <w:rPr>
          <w:rFonts w:ascii="Times New Roman" w:hAnsi="Times New Roman" w:cs="Times New Roman"/>
          <w:b/>
        </w:rPr>
      </w:pPr>
      <w:r>
        <w:rPr>
          <w:rFonts w:ascii="Times New Roman" w:hAnsi="Times New Roman" w:cs="Times New Roman"/>
          <w:b/>
        </w:rPr>
        <w:t xml:space="preserve">Organizations in Dan Brown’s </w:t>
      </w:r>
      <w:r>
        <w:rPr>
          <w:rFonts w:ascii="Times New Roman" w:hAnsi="Times New Roman" w:cs="Times New Roman"/>
          <w:b/>
          <w:i/>
        </w:rPr>
        <w:t>Origin</w:t>
      </w:r>
    </w:p>
    <w:p w14:paraId="26EFAE19" w14:textId="6FC5C529" w:rsidR="006D4716" w:rsidRDefault="004C2C21" w:rsidP="003F5433">
      <w:pPr>
        <w:spacing w:line="480" w:lineRule="auto"/>
        <w:jc w:val="both"/>
        <w:rPr>
          <w:rFonts w:ascii="Times New Roman" w:hAnsi="Times New Roman" w:cs="Times New Roman"/>
        </w:rPr>
        <w:pPrChange w:id="0" w:author="Beyer, Tom" w:date="2017-11-11T12:03:00Z">
          <w:pPr>
            <w:spacing w:line="480" w:lineRule="auto"/>
          </w:pPr>
        </w:pPrChange>
      </w:pPr>
      <w:r>
        <w:rPr>
          <w:rFonts w:ascii="Times New Roman" w:hAnsi="Times New Roman" w:cs="Times New Roman"/>
        </w:rPr>
        <w:tab/>
      </w:r>
      <w:bookmarkStart w:id="1" w:name="_GoBack"/>
      <w:r>
        <w:rPr>
          <w:rFonts w:ascii="Times New Roman" w:hAnsi="Times New Roman" w:cs="Times New Roman"/>
        </w:rPr>
        <w:t xml:space="preserve">As in his other Robert Langdon novels, in </w:t>
      </w:r>
      <w:r>
        <w:rPr>
          <w:rFonts w:ascii="Times New Roman" w:hAnsi="Times New Roman" w:cs="Times New Roman"/>
          <w:i/>
        </w:rPr>
        <w:t>Origin</w:t>
      </w:r>
      <w:r>
        <w:rPr>
          <w:rFonts w:ascii="Times New Roman" w:hAnsi="Times New Roman" w:cs="Times New Roman"/>
        </w:rPr>
        <w:t xml:space="preserve"> Dan Brown employs a mysterious and controversial organization in order to add intrigue to the plot and </w:t>
      </w:r>
      <w:r w:rsidR="008C11D6">
        <w:rPr>
          <w:rFonts w:ascii="Times New Roman" w:hAnsi="Times New Roman" w:cs="Times New Roman"/>
        </w:rPr>
        <w:t>spark readers’ imaginations.  Following his pattern of explor</w:t>
      </w:r>
      <w:r w:rsidR="00395B8C">
        <w:rPr>
          <w:rFonts w:ascii="Times New Roman" w:hAnsi="Times New Roman" w:cs="Times New Roman"/>
        </w:rPr>
        <w:t xml:space="preserve">ing </w:t>
      </w:r>
      <w:r w:rsidR="000E052A">
        <w:rPr>
          <w:rFonts w:ascii="Times New Roman" w:hAnsi="Times New Roman" w:cs="Times New Roman"/>
        </w:rPr>
        <w:t>religious groups, specifically Catholic ones</w:t>
      </w:r>
      <w:r w:rsidR="00395B8C">
        <w:rPr>
          <w:rFonts w:ascii="Times New Roman" w:hAnsi="Times New Roman" w:cs="Times New Roman"/>
        </w:rPr>
        <w:t>, he discus</w:t>
      </w:r>
      <w:r w:rsidR="008C11D6">
        <w:rPr>
          <w:rFonts w:ascii="Times New Roman" w:hAnsi="Times New Roman" w:cs="Times New Roman"/>
        </w:rPr>
        <w:t xml:space="preserve">ses the Palmarian Church </w:t>
      </w:r>
      <w:r w:rsidR="00395B8C">
        <w:rPr>
          <w:rFonts w:ascii="Times New Roman" w:hAnsi="Times New Roman" w:cs="Times New Roman"/>
        </w:rPr>
        <w:t xml:space="preserve">in </w:t>
      </w:r>
      <w:r w:rsidR="00395B8C">
        <w:rPr>
          <w:rFonts w:ascii="Times New Roman" w:hAnsi="Times New Roman" w:cs="Times New Roman"/>
          <w:i/>
        </w:rPr>
        <w:t>Origin</w:t>
      </w:r>
      <w:r w:rsidR="00395B8C">
        <w:rPr>
          <w:rFonts w:ascii="Times New Roman" w:hAnsi="Times New Roman" w:cs="Times New Roman"/>
        </w:rPr>
        <w:t xml:space="preserve">, using the organization as </w:t>
      </w:r>
      <w:r w:rsidR="003774D3">
        <w:rPr>
          <w:rFonts w:ascii="Times New Roman" w:hAnsi="Times New Roman" w:cs="Times New Roman"/>
        </w:rPr>
        <w:t xml:space="preserve">Admiral </w:t>
      </w:r>
      <w:r w:rsidR="000E052A">
        <w:rPr>
          <w:rFonts w:ascii="Times New Roman" w:hAnsi="Times New Roman" w:cs="Times New Roman"/>
        </w:rPr>
        <w:t xml:space="preserve">Luis </w:t>
      </w:r>
      <w:r w:rsidR="003774D3">
        <w:rPr>
          <w:rFonts w:ascii="Times New Roman" w:hAnsi="Times New Roman" w:cs="Times New Roman"/>
        </w:rPr>
        <w:t>Ávi</w:t>
      </w:r>
      <w:r w:rsidR="00395B8C">
        <w:rPr>
          <w:rFonts w:ascii="Times New Roman" w:hAnsi="Times New Roman" w:cs="Times New Roman"/>
        </w:rPr>
        <w:t xml:space="preserve">la’s inspiration for </w:t>
      </w:r>
      <w:r w:rsidR="004651A5">
        <w:rPr>
          <w:rFonts w:ascii="Times New Roman" w:hAnsi="Times New Roman" w:cs="Times New Roman"/>
        </w:rPr>
        <w:t>a series of murders</w:t>
      </w:r>
      <w:r w:rsidR="00395B8C">
        <w:rPr>
          <w:rFonts w:ascii="Times New Roman" w:hAnsi="Times New Roman" w:cs="Times New Roman"/>
        </w:rPr>
        <w:t xml:space="preserve">.  </w:t>
      </w:r>
      <w:r w:rsidR="00746CDF">
        <w:rPr>
          <w:rFonts w:ascii="Times New Roman" w:hAnsi="Times New Roman" w:cs="Times New Roman"/>
        </w:rPr>
        <w:t>Even a</w:t>
      </w:r>
      <w:r w:rsidR="006D4716">
        <w:rPr>
          <w:rFonts w:ascii="Times New Roman" w:hAnsi="Times New Roman" w:cs="Times New Roman"/>
        </w:rPr>
        <w:t xml:space="preserve"> Catholic cult inspiring murder is </w:t>
      </w:r>
      <w:r w:rsidR="004651A5">
        <w:rPr>
          <w:rFonts w:ascii="Times New Roman" w:hAnsi="Times New Roman" w:cs="Times New Roman"/>
        </w:rPr>
        <w:t>not</w:t>
      </w:r>
      <w:r w:rsidR="006D4716">
        <w:rPr>
          <w:rFonts w:ascii="Times New Roman" w:hAnsi="Times New Roman" w:cs="Times New Roman"/>
        </w:rPr>
        <w:t xml:space="preserve"> a new phenomenon in Brown’</w:t>
      </w:r>
      <w:r w:rsidR="003774D3">
        <w:rPr>
          <w:rFonts w:ascii="Times New Roman" w:hAnsi="Times New Roman" w:cs="Times New Roman"/>
        </w:rPr>
        <w:t>s work; Ávi</w:t>
      </w:r>
      <w:r w:rsidR="006D4716">
        <w:rPr>
          <w:rFonts w:ascii="Times New Roman" w:hAnsi="Times New Roman" w:cs="Times New Roman"/>
        </w:rPr>
        <w:t xml:space="preserve">la’s relationship with the Regent is </w:t>
      </w:r>
      <w:r w:rsidR="00746CDF">
        <w:rPr>
          <w:rFonts w:ascii="Times New Roman" w:hAnsi="Times New Roman" w:cs="Times New Roman"/>
        </w:rPr>
        <w:t>highly</w:t>
      </w:r>
      <w:r w:rsidR="006D4716">
        <w:rPr>
          <w:rFonts w:ascii="Times New Roman" w:hAnsi="Times New Roman" w:cs="Times New Roman"/>
        </w:rPr>
        <w:t xml:space="preserve"> reminiscent of Silas’s relationship with the Teacher in </w:t>
      </w:r>
      <w:r w:rsidR="006D4716">
        <w:rPr>
          <w:rFonts w:ascii="Times New Roman" w:hAnsi="Times New Roman" w:cs="Times New Roman"/>
          <w:i/>
        </w:rPr>
        <w:t>The Da Vinci Code</w:t>
      </w:r>
      <w:r w:rsidR="006D4716">
        <w:rPr>
          <w:rFonts w:ascii="Times New Roman" w:hAnsi="Times New Roman" w:cs="Times New Roman"/>
        </w:rPr>
        <w:t>.  Once again, Brown capitalizes on the mysterious allure of a little-known Catholic sect to fascinate his readers and drive his plot</w:t>
      </w:r>
      <w:del w:id="2" w:author="Beyer, Tom" w:date="2017-11-06T09:44:00Z">
        <w:r w:rsidR="006D4716" w:rsidDel="00016C25">
          <w:rPr>
            <w:rFonts w:ascii="Times New Roman" w:hAnsi="Times New Roman" w:cs="Times New Roman"/>
          </w:rPr>
          <w:delText xml:space="preserve">; </w:delText>
        </w:r>
      </w:del>
      <w:ins w:id="3" w:author="Beyer, Tom" w:date="2017-11-06T09:44:00Z">
        <w:r w:rsidR="00016C25">
          <w:rPr>
            <w:rFonts w:ascii="Times New Roman" w:hAnsi="Times New Roman" w:cs="Times New Roman"/>
          </w:rPr>
          <w:t xml:space="preserve">. </w:t>
        </w:r>
      </w:ins>
      <w:del w:id="4" w:author="Beyer, Tom" w:date="2017-11-06T09:44:00Z">
        <w:r w:rsidR="006D4716" w:rsidDel="00016C25">
          <w:rPr>
            <w:rFonts w:ascii="Times New Roman" w:hAnsi="Times New Roman" w:cs="Times New Roman"/>
          </w:rPr>
          <w:delText xml:space="preserve">however, </w:delText>
        </w:r>
      </w:del>
      <w:ins w:id="5" w:author="Beyer, Tom" w:date="2017-11-06T09:44:00Z">
        <w:r w:rsidR="00016C25">
          <w:rPr>
            <w:rFonts w:ascii="Times New Roman" w:hAnsi="Times New Roman" w:cs="Times New Roman"/>
          </w:rPr>
          <w:t>T</w:t>
        </w:r>
      </w:ins>
      <w:del w:id="6" w:author="Beyer, Tom" w:date="2017-11-06T09:44:00Z">
        <w:r w:rsidR="006D4716" w:rsidDel="00016C25">
          <w:rPr>
            <w:rFonts w:ascii="Times New Roman" w:hAnsi="Times New Roman" w:cs="Times New Roman"/>
          </w:rPr>
          <w:delText>t</w:delText>
        </w:r>
      </w:del>
      <w:r w:rsidR="006D4716">
        <w:rPr>
          <w:rFonts w:ascii="Times New Roman" w:hAnsi="Times New Roman" w:cs="Times New Roman"/>
        </w:rPr>
        <w:t>his time</w:t>
      </w:r>
      <w:ins w:id="7" w:author="Beyer, Tom" w:date="2017-11-06T09:44:00Z">
        <w:r w:rsidR="00016C25">
          <w:rPr>
            <w:rFonts w:ascii="Times New Roman" w:hAnsi="Times New Roman" w:cs="Times New Roman"/>
          </w:rPr>
          <w:t>,</w:t>
        </w:r>
      </w:ins>
      <w:r w:rsidR="006D4716">
        <w:rPr>
          <w:rFonts w:ascii="Times New Roman" w:hAnsi="Times New Roman" w:cs="Times New Roman"/>
        </w:rPr>
        <w:t xml:space="preserve"> </w:t>
      </w:r>
      <w:ins w:id="8" w:author="Beyer, Tom" w:date="2017-11-06T09:44:00Z">
        <w:r w:rsidR="00016C25">
          <w:rPr>
            <w:rFonts w:ascii="Times New Roman" w:hAnsi="Times New Roman" w:cs="Times New Roman"/>
          </w:rPr>
          <w:t xml:space="preserve">however, </w:t>
        </w:r>
      </w:ins>
      <w:r w:rsidR="006D4716">
        <w:rPr>
          <w:rFonts w:ascii="Times New Roman" w:hAnsi="Times New Roman" w:cs="Times New Roman"/>
        </w:rPr>
        <w:t xml:space="preserve">Brown stays relatively faithful to the truth (at least to the degree it is </w:t>
      </w:r>
      <w:r w:rsidR="00B335FC">
        <w:rPr>
          <w:rFonts w:ascii="Times New Roman" w:hAnsi="Times New Roman" w:cs="Times New Roman"/>
        </w:rPr>
        <w:t>available</w:t>
      </w:r>
      <w:r w:rsidR="006D4716">
        <w:rPr>
          <w:rFonts w:ascii="Times New Roman" w:hAnsi="Times New Roman" w:cs="Times New Roman"/>
        </w:rPr>
        <w:t>) about the Palmarian Church, without even claiming to do so.</w:t>
      </w:r>
    </w:p>
    <w:p w14:paraId="53F6AD0D" w14:textId="6B9196D8" w:rsidR="009338D2" w:rsidRDefault="006D4716" w:rsidP="003F5433">
      <w:pPr>
        <w:spacing w:line="480" w:lineRule="auto"/>
        <w:jc w:val="both"/>
        <w:rPr>
          <w:rFonts w:ascii="Times New Roman" w:hAnsi="Times New Roman" w:cs="Times New Roman"/>
        </w:rPr>
        <w:pPrChange w:id="9" w:author="Beyer, Tom" w:date="2017-11-11T12:03:00Z">
          <w:pPr>
            <w:spacing w:line="480" w:lineRule="auto"/>
          </w:pPr>
        </w:pPrChange>
      </w:pPr>
      <w:r>
        <w:rPr>
          <w:rFonts w:ascii="Times New Roman" w:hAnsi="Times New Roman" w:cs="Times New Roman"/>
        </w:rPr>
        <w:tab/>
      </w:r>
      <w:r w:rsidR="00D76D22">
        <w:rPr>
          <w:rFonts w:ascii="Times New Roman" w:hAnsi="Times New Roman" w:cs="Times New Roman"/>
        </w:rPr>
        <w:t xml:space="preserve">In </w:t>
      </w:r>
      <w:r w:rsidR="00D76D22">
        <w:rPr>
          <w:rFonts w:ascii="Times New Roman" w:hAnsi="Times New Roman" w:cs="Times New Roman"/>
          <w:i/>
        </w:rPr>
        <w:t>Origin</w:t>
      </w:r>
      <w:r w:rsidR="00D76D22">
        <w:rPr>
          <w:rFonts w:ascii="Times New Roman" w:hAnsi="Times New Roman" w:cs="Times New Roman"/>
        </w:rPr>
        <w:t xml:space="preserve">, Brown </w:t>
      </w:r>
      <w:r w:rsidR="00427CC5">
        <w:rPr>
          <w:rFonts w:ascii="Times New Roman" w:hAnsi="Times New Roman" w:cs="Times New Roman"/>
        </w:rPr>
        <w:t>describes the Palmarian Church as a small offshoot of the Catholic Church</w:t>
      </w:r>
      <w:r w:rsidR="00DA0BB8">
        <w:rPr>
          <w:rFonts w:ascii="Times New Roman" w:hAnsi="Times New Roman" w:cs="Times New Roman"/>
        </w:rPr>
        <w:t>,</w:t>
      </w:r>
      <w:r w:rsidR="00427CC5">
        <w:rPr>
          <w:rFonts w:ascii="Times New Roman" w:hAnsi="Times New Roman" w:cs="Times New Roman"/>
        </w:rPr>
        <w:t xml:space="preserve"> with its own pope</w:t>
      </w:r>
      <w:r w:rsidR="00DA0BB8">
        <w:rPr>
          <w:rFonts w:ascii="Times New Roman" w:hAnsi="Times New Roman" w:cs="Times New Roman"/>
        </w:rPr>
        <w:t>,</w:t>
      </w:r>
      <w:r w:rsidR="00C759AA">
        <w:rPr>
          <w:rFonts w:ascii="Times New Roman" w:hAnsi="Times New Roman" w:cs="Times New Roman"/>
        </w:rPr>
        <w:t xml:space="preserve"> that was founded</w:t>
      </w:r>
      <w:r w:rsidR="009A679C">
        <w:rPr>
          <w:rFonts w:ascii="Times New Roman" w:hAnsi="Times New Roman" w:cs="Times New Roman"/>
        </w:rPr>
        <w:t xml:space="preserve"> by one Clemente Domínguez y Gómez</w:t>
      </w:r>
      <w:r w:rsidR="00C759AA">
        <w:rPr>
          <w:rFonts w:ascii="Times New Roman" w:hAnsi="Times New Roman" w:cs="Times New Roman"/>
        </w:rPr>
        <w:t xml:space="preserve"> in response to the Virgin Mary’s </w:t>
      </w:r>
      <w:r w:rsidR="009A679C">
        <w:rPr>
          <w:rFonts w:ascii="Times New Roman" w:hAnsi="Times New Roman" w:cs="Times New Roman"/>
        </w:rPr>
        <w:t>claim that the mainstream Catholic Church was misguided and guilty of heresy</w:t>
      </w:r>
      <w:del w:id="10" w:author="Beyer, Tom" w:date="2017-11-06T09:45:00Z">
        <w:r w:rsidR="009A679C" w:rsidDel="00016C25">
          <w:rPr>
            <w:rFonts w:ascii="Times New Roman" w:hAnsi="Times New Roman" w:cs="Times New Roman"/>
          </w:rPr>
          <w:delText>;</w:delText>
        </w:r>
        <w:r w:rsidR="009338D2" w:rsidDel="00016C25">
          <w:rPr>
            <w:rStyle w:val="EndnoteReference"/>
            <w:rFonts w:ascii="Times New Roman" w:hAnsi="Times New Roman" w:cs="Times New Roman"/>
          </w:rPr>
          <w:endnoteReference w:id="1"/>
        </w:r>
        <w:r w:rsidR="009338D2" w:rsidDel="00016C25">
          <w:rPr>
            <w:rFonts w:ascii="Times New Roman" w:hAnsi="Times New Roman" w:cs="Times New Roman"/>
          </w:rPr>
          <w:delText xml:space="preserve"> </w:delText>
        </w:r>
      </w:del>
      <w:ins w:id="14" w:author="Beyer, Tom" w:date="2017-11-06T09:45:00Z">
        <w:r w:rsidR="00016C25">
          <w:rPr>
            <w:rFonts w:ascii="Times New Roman" w:hAnsi="Times New Roman" w:cs="Times New Roman"/>
          </w:rPr>
          <w:t>.</w:t>
        </w:r>
        <w:r w:rsidR="00016C25">
          <w:rPr>
            <w:rStyle w:val="EndnoteReference"/>
            <w:rFonts w:ascii="Times New Roman" w:hAnsi="Times New Roman" w:cs="Times New Roman"/>
          </w:rPr>
          <w:endnoteReference w:id="2"/>
        </w:r>
        <w:r w:rsidR="00016C25">
          <w:rPr>
            <w:rFonts w:ascii="Times New Roman" w:hAnsi="Times New Roman" w:cs="Times New Roman"/>
          </w:rPr>
          <w:t xml:space="preserve"> T</w:t>
        </w:r>
      </w:ins>
      <w:del w:id="18" w:author="Beyer, Tom" w:date="2017-11-06T09:45:00Z">
        <w:r w:rsidR="009338D2" w:rsidDel="00016C25">
          <w:rPr>
            <w:rFonts w:ascii="Times New Roman" w:hAnsi="Times New Roman" w:cs="Times New Roman"/>
          </w:rPr>
          <w:delText>t</w:delText>
        </w:r>
      </w:del>
      <w:r w:rsidR="009338D2">
        <w:rPr>
          <w:rFonts w:ascii="Times New Roman" w:hAnsi="Times New Roman" w:cs="Times New Roman"/>
        </w:rPr>
        <w:t>his is in fact the true story of its founding.</w:t>
      </w:r>
      <w:r w:rsidR="009338D2">
        <w:rPr>
          <w:rStyle w:val="EndnoteReference"/>
          <w:rFonts w:ascii="Times New Roman" w:hAnsi="Times New Roman" w:cs="Times New Roman"/>
        </w:rPr>
        <w:endnoteReference w:id="3"/>
      </w:r>
      <w:r w:rsidR="009338D2">
        <w:rPr>
          <w:rFonts w:ascii="Times New Roman" w:hAnsi="Times New Roman" w:cs="Times New Roman"/>
        </w:rPr>
        <w:t xml:space="preserve">  Brown declines to go into detail about the origins of the organization.  However, he does employ the fictional website ConspiracyNet.com to insinuate claims about the Palmarians</w:t>
      </w:r>
      <w:r w:rsidR="0021702E">
        <w:rPr>
          <w:rFonts w:ascii="Times New Roman" w:hAnsi="Times New Roman" w:cs="Times New Roman"/>
        </w:rPr>
        <w:t>.  In</w:t>
      </w:r>
      <w:r w:rsidR="009338D2">
        <w:rPr>
          <w:rFonts w:ascii="Times New Roman" w:hAnsi="Times New Roman" w:cs="Times New Roman"/>
        </w:rPr>
        <w:t xml:space="preserve"> the novel, ConspiracyNet encourages its readers to investigate various “</w:t>
      </w:r>
      <w:del w:id="19" w:author="Beyer, Tom" w:date="2017-11-06T09:45:00Z">
        <w:r w:rsidR="009338D2" w:rsidDel="00016C25">
          <w:rPr>
            <w:rFonts w:ascii="Times New Roman" w:hAnsi="Times New Roman" w:cs="Times New Roman"/>
          </w:rPr>
          <w:delText xml:space="preserve"> </w:delText>
        </w:r>
      </w:del>
      <w:r w:rsidR="009338D2">
        <w:rPr>
          <w:rFonts w:ascii="Times New Roman" w:hAnsi="Times New Roman" w:cs="Times New Roman"/>
        </w:rPr>
        <w:t>‘facts’</w:t>
      </w:r>
      <w:del w:id="20" w:author="Beyer, Tom" w:date="2017-11-06T09:45:00Z">
        <w:r w:rsidR="009338D2" w:rsidDel="00016C25">
          <w:rPr>
            <w:rFonts w:ascii="Times New Roman" w:hAnsi="Times New Roman" w:cs="Times New Roman"/>
          </w:rPr>
          <w:delText xml:space="preserve"> </w:delText>
        </w:r>
      </w:del>
      <w:r w:rsidR="009338D2">
        <w:rPr>
          <w:rFonts w:ascii="Times New Roman" w:hAnsi="Times New Roman" w:cs="Times New Roman"/>
        </w:rPr>
        <w:t>” given by monte@iglesia.org (which turns out to be Winston) regarding the Palmarians (O, LXVIII, 304-5).  ConspiracyNet</w:t>
      </w:r>
      <w:r w:rsidR="0021702E">
        <w:rPr>
          <w:rFonts w:ascii="Times New Roman" w:hAnsi="Times New Roman" w:cs="Times New Roman"/>
        </w:rPr>
        <w:t>’s</w:t>
      </w:r>
      <w:r w:rsidR="009338D2">
        <w:rPr>
          <w:rFonts w:ascii="Times New Roman" w:hAnsi="Times New Roman" w:cs="Times New Roman"/>
        </w:rPr>
        <w:t xml:space="preserve"> request is interesting </w:t>
      </w:r>
      <w:r w:rsidR="0021702E">
        <w:rPr>
          <w:rFonts w:ascii="Times New Roman" w:hAnsi="Times New Roman" w:cs="Times New Roman"/>
        </w:rPr>
        <w:t>because</w:t>
      </w:r>
      <w:r w:rsidR="009338D2">
        <w:rPr>
          <w:rFonts w:ascii="Times New Roman" w:hAnsi="Times New Roman" w:cs="Times New Roman"/>
        </w:rPr>
        <w:t xml:space="preserve"> it asks readers to seek out the line between fact and fiction in its posts.  Brown tends to indirectly discourage his readers from fact-finding with regard to his books by providing them with a “Fact” </w:t>
      </w:r>
      <w:r w:rsidR="009338D2">
        <w:rPr>
          <w:rFonts w:ascii="Times New Roman" w:hAnsi="Times New Roman" w:cs="Times New Roman"/>
        </w:rPr>
        <w:lastRenderedPageBreak/>
        <w:t xml:space="preserve">page at the beginning of the novels defending the books’ “art, architecture, locations, science, and religious organizations” (O, 3), or some variation therein, as “real.”  Although Brown generally declines to claim that his </w:t>
      </w:r>
      <w:r w:rsidR="009338D2" w:rsidRPr="0070444C">
        <w:rPr>
          <w:rFonts w:ascii="Times New Roman" w:hAnsi="Times New Roman" w:cs="Times New Roman"/>
          <w:i/>
        </w:rPr>
        <w:t>portrayals</w:t>
      </w:r>
      <w:r w:rsidR="009338D2">
        <w:rPr>
          <w:rFonts w:ascii="Times New Roman" w:hAnsi="Times New Roman" w:cs="Times New Roman"/>
        </w:rPr>
        <w:t xml:space="preserve"> of organizations are accurate, his wording on the “Fact” page does not inspire the casual reader to question the truthfulness of his depictions (even though his novels are clearly works of fiction).  In </w:t>
      </w:r>
      <w:r w:rsidR="009338D2">
        <w:rPr>
          <w:rFonts w:ascii="Times New Roman" w:hAnsi="Times New Roman" w:cs="Times New Roman"/>
          <w:i/>
        </w:rPr>
        <w:t>Origin</w:t>
      </w:r>
      <w:r w:rsidR="009338D2">
        <w:rPr>
          <w:rFonts w:ascii="Times New Roman" w:hAnsi="Times New Roman" w:cs="Times New Roman"/>
        </w:rPr>
        <w:t xml:space="preserve">, Brown pushes his readers to question facts instead of glossing over egregious inaccuracies. </w:t>
      </w:r>
    </w:p>
    <w:p w14:paraId="2AA53178" w14:textId="32E7B529" w:rsidR="009338D2" w:rsidRDefault="009338D2" w:rsidP="003F5433">
      <w:pPr>
        <w:spacing w:line="480" w:lineRule="auto"/>
        <w:jc w:val="both"/>
        <w:rPr>
          <w:rFonts w:ascii="Times New Roman" w:hAnsi="Times New Roman" w:cs="Times New Roman"/>
        </w:rPr>
        <w:pPrChange w:id="21" w:author="Beyer, Tom" w:date="2017-11-11T12:03:00Z">
          <w:pPr>
            <w:spacing w:line="480" w:lineRule="auto"/>
          </w:pPr>
        </w:pPrChange>
      </w:pPr>
      <w:r>
        <w:rPr>
          <w:rFonts w:ascii="Times New Roman" w:hAnsi="Times New Roman" w:cs="Times New Roman"/>
        </w:rPr>
        <w:tab/>
        <w:t>Little scholarly work exists on the</w:t>
      </w:r>
      <w:r w:rsidR="00764C50">
        <w:rPr>
          <w:rFonts w:ascii="Times New Roman" w:hAnsi="Times New Roman" w:cs="Times New Roman"/>
        </w:rPr>
        <w:t xml:space="preserve"> subject of the Palmarian Church.  A</w:t>
      </w:r>
      <w:r>
        <w:rPr>
          <w:rFonts w:ascii="Times New Roman" w:hAnsi="Times New Roman" w:cs="Times New Roman"/>
        </w:rPr>
        <w:t>ccording to expert Magnus Lundberg of Uppsala University in Sweden, “There are very few scholarly studies and virtually no English-language literature on the Palmarian Church.  To the best of my knowledge, no academic work has followed the movement from its inception until today” (Lundberg, 42).  A blog (</w:t>
      </w:r>
      <w:r w:rsidR="00D13927">
        <w:fldChar w:fldCharType="begin"/>
      </w:r>
      <w:r w:rsidR="00D13927">
        <w:instrText xml:space="preserve"> HYPERLINK "http://thepalmarianchurch.blogspot.com)" </w:instrText>
      </w:r>
      <w:r w:rsidR="00D13927">
        <w:fldChar w:fldCharType="separate"/>
      </w:r>
      <w:r w:rsidRPr="000C43B8">
        <w:rPr>
          <w:rStyle w:val="Hyperlink"/>
          <w:rFonts w:ascii="Times New Roman" w:hAnsi="Times New Roman" w:cs="Times New Roman"/>
        </w:rPr>
        <w:t>http://thepalmarianchurch.blogspot.com)</w:t>
      </w:r>
      <w:r w:rsidR="00D13927">
        <w:rPr>
          <w:rStyle w:val="Hyperlink"/>
          <w:rFonts w:ascii="Times New Roman" w:hAnsi="Times New Roman" w:cs="Times New Roman"/>
        </w:rPr>
        <w:fldChar w:fldCharType="end"/>
      </w:r>
      <w:r>
        <w:rPr>
          <w:rFonts w:ascii="Times New Roman" w:hAnsi="Times New Roman" w:cs="Times New Roman"/>
        </w:rPr>
        <w:t xml:space="preserve"> and a Facebook page (</w:t>
      </w:r>
      <w:r w:rsidR="00D13927">
        <w:fldChar w:fldCharType="begin"/>
      </w:r>
      <w:r w:rsidR="00D13927">
        <w:instrText xml:space="preserve"> HYPERLINK "https://www.facebook.com/palmarianchurchiglesiapalmariana/)" </w:instrText>
      </w:r>
      <w:r w:rsidR="00D13927">
        <w:fldChar w:fldCharType="separate"/>
      </w:r>
      <w:r w:rsidRPr="000C43B8">
        <w:rPr>
          <w:rStyle w:val="Hyperlink"/>
          <w:rFonts w:ascii="Times New Roman" w:hAnsi="Times New Roman" w:cs="Times New Roman"/>
        </w:rPr>
        <w:t>https://www.facebook.com/palmarianchurchiglesiapalmariana/)</w:t>
      </w:r>
      <w:r w:rsidR="00D13927">
        <w:rPr>
          <w:rStyle w:val="Hyperlink"/>
          <w:rFonts w:ascii="Times New Roman" w:hAnsi="Times New Roman" w:cs="Times New Roman"/>
        </w:rPr>
        <w:fldChar w:fldCharType="end"/>
      </w:r>
      <w:r>
        <w:rPr>
          <w:rFonts w:ascii="Times New Roman" w:hAnsi="Times New Roman" w:cs="Times New Roman"/>
        </w:rPr>
        <w:t xml:space="preserve"> both exist for the Palmarians, but they are not particularly professional in appearance, and it is unclear who created them and for what purpose.  In order to combat this lack of documentation, Lundberg wrote an article that “fills a void in the research on new religious movements with roots in Roman Catholic tradition” (Lundberg, 42).  Given the lack of information available on the Palmarians, I am forced to rely heavily on Lundberg’s work</w:t>
      </w:r>
      <w:r w:rsidR="00764C50">
        <w:rPr>
          <w:rFonts w:ascii="Times New Roman" w:hAnsi="Times New Roman" w:cs="Times New Roman"/>
        </w:rPr>
        <w:t>;</w:t>
      </w:r>
      <w:r>
        <w:rPr>
          <w:rFonts w:ascii="Times New Roman" w:hAnsi="Times New Roman" w:cs="Times New Roman"/>
        </w:rPr>
        <w:t xml:space="preserve"> perhaps Brown found himself in a similar position.  However, given the difficulty of gathering accurate information about the group in the absence of scholarly work – Lundberg acknowledges that he had to rely in part on “sensationalist” books about the Palmarians (Lundberg, 42)</w:t>
      </w:r>
      <w:ins w:id="22" w:author="Beyer, Tom" w:date="2017-11-06T09:47:00Z">
        <w:r w:rsidR="00016C25">
          <w:rPr>
            <w:rFonts w:ascii="Times New Roman" w:hAnsi="Times New Roman" w:cs="Times New Roman"/>
          </w:rPr>
          <w:t>.</w:t>
        </w:r>
      </w:ins>
      <w:r>
        <w:rPr>
          <w:rFonts w:ascii="Times New Roman" w:hAnsi="Times New Roman" w:cs="Times New Roman"/>
        </w:rPr>
        <w:t xml:space="preserve"> </w:t>
      </w:r>
      <w:del w:id="23" w:author="Beyer, Tom" w:date="2017-11-06T09:47:00Z">
        <w:r w:rsidDel="00016C25">
          <w:rPr>
            <w:rFonts w:ascii="Times New Roman" w:hAnsi="Times New Roman" w:cs="Times New Roman"/>
          </w:rPr>
          <w:delText>– t</w:delText>
        </w:r>
      </w:del>
      <w:ins w:id="24" w:author="Beyer, Tom" w:date="2017-11-06T09:47:00Z">
        <w:r w:rsidR="00016C25">
          <w:rPr>
            <w:rFonts w:ascii="Times New Roman" w:hAnsi="Times New Roman" w:cs="Times New Roman"/>
          </w:rPr>
          <w:t>T</w:t>
        </w:r>
      </w:ins>
      <w:r>
        <w:rPr>
          <w:rFonts w:ascii="Times New Roman" w:hAnsi="Times New Roman" w:cs="Times New Roman"/>
        </w:rPr>
        <w:t>he facts remain relatively ambiguous even with such a comprehensive resource at hand</w:t>
      </w:r>
      <w:r w:rsidR="00764C50">
        <w:rPr>
          <w:rFonts w:ascii="Times New Roman" w:hAnsi="Times New Roman" w:cs="Times New Roman"/>
        </w:rPr>
        <w:t>.  This</w:t>
      </w:r>
      <w:r>
        <w:rPr>
          <w:rFonts w:ascii="Times New Roman" w:hAnsi="Times New Roman" w:cs="Times New Roman"/>
        </w:rPr>
        <w:t xml:space="preserve"> makes the organization a good candidate for Brown to use in his book, as it is difficult to claim that he strays far from the truth when the truth is so uncertain.</w:t>
      </w:r>
    </w:p>
    <w:p w14:paraId="5E6A3B24" w14:textId="77777777" w:rsidR="00764C50" w:rsidRDefault="009338D2" w:rsidP="003F5433">
      <w:pPr>
        <w:spacing w:line="480" w:lineRule="auto"/>
        <w:jc w:val="both"/>
        <w:rPr>
          <w:rFonts w:ascii="Times New Roman" w:hAnsi="Times New Roman" w:cs="Times New Roman"/>
        </w:rPr>
        <w:pPrChange w:id="25" w:author="Beyer, Tom" w:date="2017-11-11T12:03:00Z">
          <w:pPr>
            <w:spacing w:line="480" w:lineRule="auto"/>
          </w:pPr>
        </w:pPrChange>
      </w:pPr>
      <w:r>
        <w:rPr>
          <w:rFonts w:ascii="Times New Roman" w:hAnsi="Times New Roman" w:cs="Times New Roman"/>
        </w:rPr>
        <w:tab/>
        <w:t>Even so, the origins of the Palmarian Church are fairly sure:  various people began having visions of the Virgin Mary in Palmar de Troya, Spain, near Seville, in the late 1960s (Lundberg, 43).  These Marian apparitions allegedly first came to four girls there on March 30, 1968, and over the next year and a half, the Virgin Mary appeared to more and more people (Lundberg, 43).  Prominent among these individuals was Domínguez, an unemployed Seville insurance clerk who made nearly daily pilgrimages to Palmar de Troya and claimed to receive messages from Mary as well as other Catholic religious figures (Lundberg, 43-4).  These messages at first held goodwill, but Mary later began to indict the Catholic Church for heresy, in 1971 claiming, “</w:t>
      </w:r>
      <w:del w:id="26" w:author="Beyer, Tom" w:date="2017-11-06T09:48:00Z">
        <w:r w:rsidDel="00016C25">
          <w:rPr>
            <w:rFonts w:ascii="Times New Roman" w:hAnsi="Times New Roman" w:cs="Times New Roman"/>
          </w:rPr>
          <w:delText xml:space="preserve"> </w:delText>
        </w:r>
      </w:del>
      <w:r>
        <w:rPr>
          <w:rFonts w:ascii="Times New Roman" w:hAnsi="Times New Roman" w:cs="Times New Roman"/>
        </w:rPr>
        <w:t>‘Communism and Freemasonry are preparing to make a decisive thrust and Marxism will usurp the church and sit on the throne’</w:t>
      </w:r>
      <w:del w:id="27" w:author="Beyer, Tom" w:date="2017-11-06T09:48:00Z">
        <w:r w:rsidDel="00016C25">
          <w:rPr>
            <w:rFonts w:ascii="Times New Roman" w:hAnsi="Times New Roman" w:cs="Times New Roman"/>
          </w:rPr>
          <w:delText xml:space="preserve"> </w:delText>
        </w:r>
      </w:del>
      <w:r>
        <w:rPr>
          <w:rFonts w:ascii="Times New Roman" w:hAnsi="Times New Roman" w:cs="Times New Roman"/>
        </w:rPr>
        <w:t xml:space="preserve">” (Lundberg, 44).  These accusations formed the basis for the Palmarian Church to distinguish itself as the true bastion of Catholicism and the wishes of the Virgin Mary.  </w:t>
      </w:r>
    </w:p>
    <w:p w14:paraId="62E7DC7A" w14:textId="658A8488" w:rsidR="009338D2" w:rsidRDefault="009338D2" w:rsidP="003F5433">
      <w:pPr>
        <w:spacing w:line="480" w:lineRule="auto"/>
        <w:ind w:firstLine="720"/>
        <w:jc w:val="both"/>
        <w:rPr>
          <w:rFonts w:ascii="Times New Roman" w:hAnsi="Times New Roman" w:cs="Times New Roman"/>
        </w:rPr>
        <w:pPrChange w:id="28" w:author="Beyer, Tom" w:date="2017-11-11T12:03:00Z">
          <w:pPr>
            <w:spacing w:line="480" w:lineRule="auto"/>
            <w:ind w:firstLine="720"/>
          </w:pPr>
        </w:pPrChange>
      </w:pPr>
      <w:r>
        <w:rPr>
          <w:rFonts w:ascii="Times New Roman" w:hAnsi="Times New Roman" w:cs="Times New Roman"/>
        </w:rPr>
        <w:t>At first, the Palmarians existed within the Catholic Church, but a growing divergence between the two institutions culminated in Domínguez’ alleged divine appointment by Christ to the papacy as Pope Gregory XVII upon the death of Pope Paul VI on August 6, 1978 (Lundberg, 47).  Accordingly, Christ also informed Domínguez that the Holy See had relocated from Rome to Palmar de Troya (Lundberg, 48).  Palmarians see themselves as part of the true Catholic Church; as Ávila’s physical therapist and mentor Marco puts it, “</w:t>
      </w:r>
      <w:del w:id="29" w:author="Beyer, Tom" w:date="2017-11-06T09:49:00Z">
        <w:r w:rsidDel="00016C25">
          <w:rPr>
            <w:rFonts w:ascii="Times New Roman" w:hAnsi="Times New Roman" w:cs="Times New Roman"/>
          </w:rPr>
          <w:delText xml:space="preserve"> </w:delText>
        </w:r>
      </w:del>
      <w:r>
        <w:rPr>
          <w:rFonts w:ascii="Times New Roman" w:hAnsi="Times New Roman" w:cs="Times New Roman"/>
        </w:rPr>
        <w:t>‘I’m just a devout Catholic who believes that Rome has gone astray’</w:t>
      </w:r>
      <w:del w:id="30" w:author="Beyer, Tom" w:date="2017-11-06T09:49:00Z">
        <w:r w:rsidDel="00016C25">
          <w:rPr>
            <w:rFonts w:ascii="Times New Roman" w:hAnsi="Times New Roman" w:cs="Times New Roman"/>
          </w:rPr>
          <w:delText xml:space="preserve"> </w:delText>
        </w:r>
      </w:del>
      <w:r>
        <w:rPr>
          <w:rFonts w:ascii="Times New Roman" w:hAnsi="Times New Roman" w:cs="Times New Roman"/>
        </w:rPr>
        <w:t xml:space="preserve">” (O, XLVIII, 214).  This viewpoint is key in </w:t>
      </w:r>
      <w:r w:rsidR="00764C50">
        <w:rPr>
          <w:rFonts w:ascii="Times New Roman" w:hAnsi="Times New Roman" w:cs="Times New Roman"/>
        </w:rPr>
        <w:t>Á</w:t>
      </w:r>
      <w:r>
        <w:rPr>
          <w:rFonts w:ascii="Times New Roman" w:hAnsi="Times New Roman" w:cs="Times New Roman"/>
        </w:rPr>
        <w:t>vila’s recruitment, as the Palmarians provide him with a conduit through which to avenge his loved ones violently while supposedly performing “God’s work” in the process (O</w:t>
      </w:r>
      <w:r w:rsidR="00EA672B">
        <w:rPr>
          <w:rFonts w:ascii="Times New Roman" w:hAnsi="Times New Roman" w:cs="Times New Roman"/>
        </w:rPr>
        <w:t>, L</w:t>
      </w:r>
      <w:r w:rsidR="00DF1C83">
        <w:rPr>
          <w:rFonts w:ascii="Times New Roman" w:hAnsi="Times New Roman" w:cs="Times New Roman"/>
        </w:rPr>
        <w:t>VII, 262</w:t>
      </w:r>
      <w:r>
        <w:rPr>
          <w:rFonts w:ascii="Times New Roman" w:hAnsi="Times New Roman" w:cs="Times New Roman"/>
        </w:rPr>
        <w:t>).  Brown conveniently manipulates the image of the Palmarians to suggest that they are capable of such violent acts, but no subst</w:t>
      </w:r>
      <w:r w:rsidR="00764C50">
        <w:rPr>
          <w:rFonts w:ascii="Times New Roman" w:hAnsi="Times New Roman" w:cs="Times New Roman"/>
        </w:rPr>
        <w:t>antial evidence indicate</w:t>
      </w:r>
      <w:r>
        <w:rPr>
          <w:rFonts w:ascii="Times New Roman" w:hAnsi="Times New Roman" w:cs="Times New Roman"/>
        </w:rPr>
        <w:t xml:space="preserve">s that this is indeed the case, even though the Palmarians are fairly radical and have become </w:t>
      </w:r>
      <w:r w:rsidR="00764C50">
        <w:rPr>
          <w:rFonts w:ascii="Times New Roman" w:hAnsi="Times New Roman" w:cs="Times New Roman"/>
        </w:rPr>
        <w:t xml:space="preserve">only </w:t>
      </w:r>
      <w:r>
        <w:rPr>
          <w:rFonts w:ascii="Times New Roman" w:hAnsi="Times New Roman" w:cs="Times New Roman"/>
        </w:rPr>
        <w:t>more so with time.</w:t>
      </w:r>
    </w:p>
    <w:p w14:paraId="2D8DB34A" w14:textId="37239D23" w:rsidR="009338D2" w:rsidRDefault="009338D2" w:rsidP="003F5433">
      <w:pPr>
        <w:spacing w:line="480" w:lineRule="auto"/>
        <w:jc w:val="both"/>
        <w:rPr>
          <w:rFonts w:ascii="Times New Roman" w:hAnsi="Times New Roman" w:cs="Times New Roman"/>
        </w:rPr>
        <w:pPrChange w:id="31" w:author="Beyer, Tom" w:date="2017-11-11T12:03:00Z">
          <w:pPr>
            <w:spacing w:line="480" w:lineRule="auto"/>
          </w:pPr>
        </w:pPrChange>
      </w:pPr>
      <w:r>
        <w:rPr>
          <w:rFonts w:ascii="Times New Roman" w:hAnsi="Times New Roman" w:cs="Times New Roman"/>
        </w:rPr>
        <w:tab/>
        <w:t>Over time, strict requirements for membership in the Palmarian Church led to falling membership (Lundberg, 53).  On July 20, 1998, Gregory XVII decreed, “</w:t>
      </w:r>
      <w:del w:id="32" w:author="Beyer, Tom" w:date="2017-11-06T09:50:00Z">
        <w:r w:rsidDel="00016C25">
          <w:rPr>
            <w:rFonts w:ascii="Times New Roman" w:hAnsi="Times New Roman" w:cs="Times New Roman"/>
          </w:rPr>
          <w:delText xml:space="preserve"> </w:delText>
        </w:r>
      </w:del>
      <w:r>
        <w:rPr>
          <w:rFonts w:ascii="Times New Roman" w:hAnsi="Times New Roman" w:cs="Times New Roman"/>
        </w:rPr>
        <w:t>‘One cannot have one foot inside the Church and the other outside.  One has to have both feet inside the Church’</w:t>
      </w:r>
      <w:del w:id="33" w:author="Beyer, Tom" w:date="2017-11-06T09:50:00Z">
        <w:r w:rsidDel="00016C25">
          <w:rPr>
            <w:rFonts w:ascii="Times New Roman" w:hAnsi="Times New Roman" w:cs="Times New Roman"/>
          </w:rPr>
          <w:delText xml:space="preserve"> </w:delText>
        </w:r>
      </w:del>
      <w:r>
        <w:rPr>
          <w:rFonts w:ascii="Times New Roman" w:hAnsi="Times New Roman" w:cs="Times New Roman"/>
        </w:rPr>
        <w:t>” (Lundberg, 53).  Gregory denounced the Christian Bible in favor of a Palmarian Bible published from 1999-2000, and by 2005 Palmarians were required to separate from family members outside the organization and to distance themselves from non-Palmarian colleagues and classmates (Lundberg, 53).  They were also now required to spend their entire lives serving the Church and to be willing to die for it if necessary (these duties are known as un-bloody martyrdom and bloody martyrdom, respectively) [Lundberg, 53].</w:t>
      </w:r>
      <w:r>
        <w:rPr>
          <w:rStyle w:val="EndnoteReference"/>
          <w:rFonts w:ascii="Times New Roman" w:hAnsi="Times New Roman" w:cs="Times New Roman"/>
        </w:rPr>
        <w:endnoteReference w:id="4"/>
      </w:r>
      <w:r>
        <w:rPr>
          <w:rFonts w:ascii="Times New Roman" w:hAnsi="Times New Roman" w:cs="Times New Roman"/>
        </w:rPr>
        <w:t xml:space="preserve">  ConspiracyNet.com hits many of these main points in its post regarding the “</w:t>
      </w:r>
      <w:del w:id="34" w:author="Beyer, Tom" w:date="2017-11-06T09:51:00Z">
        <w:r w:rsidDel="00016C25">
          <w:rPr>
            <w:rFonts w:ascii="Times New Roman" w:hAnsi="Times New Roman" w:cs="Times New Roman"/>
          </w:rPr>
          <w:delText xml:space="preserve"> </w:delText>
        </w:r>
      </w:del>
      <w:r>
        <w:rPr>
          <w:rFonts w:ascii="Times New Roman" w:hAnsi="Times New Roman" w:cs="Times New Roman"/>
        </w:rPr>
        <w:t>‘facts’</w:t>
      </w:r>
      <w:del w:id="35" w:author="Beyer, Tom" w:date="2017-11-06T09:51:00Z">
        <w:r w:rsidDel="00016C25">
          <w:rPr>
            <w:rFonts w:ascii="Times New Roman" w:hAnsi="Times New Roman" w:cs="Times New Roman"/>
          </w:rPr>
          <w:delText xml:space="preserve"> </w:delText>
        </w:r>
      </w:del>
      <w:r>
        <w:rPr>
          <w:rFonts w:ascii="Times New Roman" w:hAnsi="Times New Roman" w:cs="Times New Roman"/>
        </w:rPr>
        <w:t>” it received from monte@iglesia.org (O, LXVIII, 304-5).  These extremely stringent expectations have led Palmarian membership, seen mostly in Palmar de Troya and Dublin, to fall to very low numbers, and excommunication has been rampant</w:t>
      </w:r>
      <w:r w:rsidR="00DC6F26">
        <w:rPr>
          <w:rFonts w:ascii="Times New Roman" w:hAnsi="Times New Roman" w:cs="Times New Roman"/>
        </w:rPr>
        <w:t>.</w:t>
      </w:r>
      <w:r w:rsidR="00F10D4C">
        <w:rPr>
          <w:rStyle w:val="EndnoteReference"/>
          <w:rFonts w:ascii="Times New Roman" w:hAnsi="Times New Roman" w:cs="Times New Roman"/>
        </w:rPr>
        <w:endnoteReference w:id="5"/>
      </w:r>
      <w:r>
        <w:rPr>
          <w:rFonts w:ascii="Times New Roman" w:hAnsi="Times New Roman" w:cs="Times New Roman"/>
        </w:rPr>
        <w:t xml:space="preserve"> </w:t>
      </w:r>
      <w:r w:rsidR="00DC6F26">
        <w:rPr>
          <w:rFonts w:ascii="Times New Roman" w:hAnsi="Times New Roman" w:cs="Times New Roman"/>
        </w:rPr>
        <w:t xml:space="preserve"> </w:t>
      </w:r>
      <w:r>
        <w:rPr>
          <w:rFonts w:ascii="Times New Roman" w:hAnsi="Times New Roman" w:cs="Times New Roman"/>
        </w:rPr>
        <w:t>Lundberg estimates that present membership is likely under 1000 (Lundberg, 53).  Such low numbers reflect the radical nature of the organization</w:t>
      </w:r>
      <w:r w:rsidR="00677256">
        <w:rPr>
          <w:rFonts w:ascii="Times New Roman" w:hAnsi="Times New Roman" w:cs="Times New Roman"/>
        </w:rPr>
        <w:t xml:space="preserve">, which </w:t>
      </w:r>
      <w:r>
        <w:rPr>
          <w:rFonts w:ascii="Times New Roman" w:hAnsi="Times New Roman" w:cs="Times New Roman"/>
        </w:rPr>
        <w:t>could be cited as evidence that it is capable of driving people to murder.  However, it would also be surprising for a group founded on such dubious premises</w:t>
      </w:r>
      <w:r w:rsidR="00677256">
        <w:rPr>
          <w:rFonts w:ascii="Times New Roman" w:hAnsi="Times New Roman" w:cs="Times New Roman"/>
        </w:rPr>
        <w:t xml:space="preserve">, which </w:t>
      </w:r>
      <w:r>
        <w:rPr>
          <w:rFonts w:ascii="Times New Roman" w:hAnsi="Times New Roman" w:cs="Times New Roman"/>
        </w:rPr>
        <w:t xml:space="preserve">conflict so clearly with the </w:t>
      </w:r>
      <w:r w:rsidR="00677256">
        <w:rPr>
          <w:rFonts w:ascii="Times New Roman" w:hAnsi="Times New Roman" w:cs="Times New Roman"/>
        </w:rPr>
        <w:t xml:space="preserve">mainstream </w:t>
      </w:r>
      <w:r>
        <w:rPr>
          <w:rFonts w:ascii="Times New Roman" w:hAnsi="Times New Roman" w:cs="Times New Roman"/>
        </w:rPr>
        <w:t>Catholic Church</w:t>
      </w:r>
      <w:r w:rsidR="00677256">
        <w:rPr>
          <w:rFonts w:ascii="Times New Roman" w:hAnsi="Times New Roman" w:cs="Times New Roman"/>
        </w:rPr>
        <w:t>,</w:t>
      </w:r>
      <w:r>
        <w:rPr>
          <w:rFonts w:ascii="Times New Roman" w:hAnsi="Times New Roman" w:cs="Times New Roman"/>
        </w:rPr>
        <w:t xml:space="preserve"> to have any significant number of followers.</w:t>
      </w:r>
    </w:p>
    <w:p w14:paraId="605DD7AC" w14:textId="1457DB16" w:rsidR="009338D2" w:rsidRDefault="009338D2" w:rsidP="003F5433">
      <w:pPr>
        <w:spacing w:line="480" w:lineRule="auto"/>
        <w:jc w:val="both"/>
        <w:rPr>
          <w:rFonts w:ascii="Times New Roman" w:hAnsi="Times New Roman" w:cs="Times New Roman"/>
        </w:rPr>
        <w:pPrChange w:id="36" w:author="Beyer, Tom" w:date="2017-11-11T12:03:00Z">
          <w:pPr>
            <w:spacing w:line="480" w:lineRule="auto"/>
          </w:pPr>
        </w:pPrChange>
      </w:pPr>
      <w:r>
        <w:rPr>
          <w:rFonts w:ascii="Times New Roman" w:hAnsi="Times New Roman" w:cs="Times New Roman"/>
        </w:rPr>
        <w:tab/>
      </w:r>
      <w:r w:rsidR="00F3057B">
        <w:rPr>
          <w:rFonts w:ascii="Times New Roman" w:hAnsi="Times New Roman" w:cs="Times New Roman"/>
        </w:rPr>
        <w:t xml:space="preserve">The foundations of the Palmarian Church are </w:t>
      </w:r>
      <w:r w:rsidR="00437D3F">
        <w:rPr>
          <w:rFonts w:ascii="Times New Roman" w:hAnsi="Times New Roman" w:cs="Times New Roman"/>
        </w:rPr>
        <w:t>clearly controversial, and even more shadows have been cast on its authenticity of late</w:t>
      </w:r>
      <w:r>
        <w:rPr>
          <w:rFonts w:ascii="Times New Roman" w:hAnsi="Times New Roman" w:cs="Times New Roman"/>
        </w:rPr>
        <w:t xml:space="preserve">.  </w:t>
      </w:r>
      <w:r w:rsidR="00437D3F">
        <w:rPr>
          <w:rFonts w:ascii="Times New Roman" w:hAnsi="Times New Roman" w:cs="Times New Roman"/>
        </w:rPr>
        <w:t>Having</w:t>
      </w:r>
      <w:r>
        <w:rPr>
          <w:rFonts w:ascii="Times New Roman" w:hAnsi="Times New Roman" w:cs="Times New Roman"/>
        </w:rPr>
        <w:t xml:space="preserve"> recently abdicated the papacy, former Palmarian Pope Gregorio XVIII, or Ginés Jesús Hernández, has accused the organization of being “</w:t>
      </w:r>
      <w:del w:id="37" w:author="Beyer, Tom" w:date="2017-11-06T09:51:00Z">
        <w:r w:rsidDel="00016C25">
          <w:rPr>
            <w:rFonts w:ascii="Times New Roman" w:hAnsi="Times New Roman" w:cs="Times New Roman"/>
          </w:rPr>
          <w:delText xml:space="preserve"> </w:delText>
        </w:r>
      </w:del>
      <w:r>
        <w:rPr>
          <w:rFonts w:ascii="Times New Roman" w:hAnsi="Times New Roman" w:cs="Times New Roman"/>
        </w:rPr>
        <w:t>‘a set-up, particularly a financial one.  They’re just using the miracle of the Virgin Mary as a front’</w:t>
      </w:r>
      <w:del w:id="38" w:author="Beyer, Tom" w:date="2017-11-06T09:51:00Z">
        <w:r w:rsidDel="00016C25">
          <w:rPr>
            <w:rFonts w:ascii="Times New Roman" w:hAnsi="Times New Roman" w:cs="Times New Roman"/>
          </w:rPr>
          <w:delText xml:space="preserve"> </w:delText>
        </w:r>
      </w:del>
      <w:r>
        <w:rPr>
          <w:rFonts w:ascii="Times New Roman" w:hAnsi="Times New Roman" w:cs="Times New Roman"/>
        </w:rPr>
        <w:t>”</w:t>
      </w:r>
      <w:r w:rsidR="00916C98">
        <w:rPr>
          <w:rFonts w:ascii="Times New Roman" w:hAnsi="Times New Roman" w:cs="Times New Roman"/>
        </w:rPr>
        <w:t xml:space="preserve"> </w:t>
      </w:r>
      <w:r w:rsidR="00EA715F">
        <w:rPr>
          <w:rFonts w:ascii="Times New Roman" w:hAnsi="Times New Roman" w:cs="Times New Roman"/>
        </w:rPr>
        <w:t>(Martín-Arroyo</w:t>
      </w:r>
      <w:r w:rsidR="00916C98">
        <w:rPr>
          <w:rFonts w:ascii="Times New Roman" w:hAnsi="Times New Roman" w:cs="Times New Roman"/>
        </w:rPr>
        <w:t xml:space="preserve">). </w:t>
      </w:r>
      <w:r>
        <w:rPr>
          <w:rFonts w:ascii="Times New Roman" w:hAnsi="Times New Roman" w:cs="Times New Roman"/>
        </w:rPr>
        <w:t xml:space="preserve"> According to Hernández, the Palmarians have been involved in various suspect financial dealings, including tax evasion (</w:t>
      </w:r>
      <w:r w:rsidR="00EA715F">
        <w:rPr>
          <w:rFonts w:ascii="Times New Roman" w:hAnsi="Times New Roman" w:cs="Times New Roman"/>
        </w:rPr>
        <w:t xml:space="preserve">Martín-Arroyo).  </w:t>
      </w:r>
      <w:r>
        <w:rPr>
          <w:rFonts w:ascii="Times New Roman" w:hAnsi="Times New Roman" w:cs="Times New Roman"/>
        </w:rPr>
        <w:t>One person’s claims can hardly constitute evidence, but they do cast a shadow of doubt and illegitimacy over the organization, as if its basis in Marian visions were not shaky enough.  Still, the question remains whether or not the Church is capable, as Brown suggests it is, of driving someone</w:t>
      </w:r>
      <w:r w:rsidR="00DC6F26">
        <w:rPr>
          <w:rFonts w:ascii="Times New Roman" w:hAnsi="Times New Roman" w:cs="Times New Roman"/>
        </w:rPr>
        <w:t xml:space="preserve"> </w:t>
      </w:r>
      <w:r>
        <w:rPr>
          <w:rFonts w:ascii="Times New Roman" w:hAnsi="Times New Roman" w:cs="Times New Roman"/>
        </w:rPr>
        <w:t>to commit murder.</w:t>
      </w:r>
    </w:p>
    <w:p w14:paraId="39FEA50E" w14:textId="41A3D8AD" w:rsidR="009338D2" w:rsidRDefault="009338D2" w:rsidP="003F5433">
      <w:pPr>
        <w:spacing w:line="480" w:lineRule="auto"/>
        <w:jc w:val="both"/>
        <w:rPr>
          <w:rFonts w:ascii="Times New Roman" w:hAnsi="Times New Roman" w:cs="Times New Roman"/>
        </w:rPr>
        <w:pPrChange w:id="39" w:author="Beyer, Tom" w:date="2017-11-11T12:03:00Z">
          <w:pPr>
            <w:spacing w:line="480" w:lineRule="auto"/>
          </w:pPr>
        </w:pPrChange>
      </w:pPr>
      <w:r>
        <w:rPr>
          <w:rFonts w:ascii="Times New Roman" w:hAnsi="Times New Roman" w:cs="Times New Roman"/>
        </w:rPr>
        <w:tab/>
        <w:t xml:space="preserve">In </w:t>
      </w:r>
      <w:r>
        <w:rPr>
          <w:rFonts w:ascii="Times New Roman" w:hAnsi="Times New Roman" w:cs="Times New Roman"/>
          <w:i/>
        </w:rPr>
        <w:t>Origin</w:t>
      </w:r>
      <w:r>
        <w:rPr>
          <w:rFonts w:ascii="Times New Roman" w:hAnsi="Times New Roman" w:cs="Times New Roman"/>
        </w:rPr>
        <w:t xml:space="preserve">, Admiral Ávila loses his family in a terrorist attack and descends into a life of alcoholism </w:t>
      </w:r>
      <w:r w:rsidR="00B83D03">
        <w:rPr>
          <w:rFonts w:ascii="Times New Roman" w:hAnsi="Times New Roman" w:cs="Times New Roman"/>
        </w:rPr>
        <w:t>culminating</w:t>
      </w:r>
      <w:r w:rsidR="00DC6F26">
        <w:rPr>
          <w:rFonts w:ascii="Times New Roman" w:hAnsi="Times New Roman" w:cs="Times New Roman"/>
        </w:rPr>
        <w:t xml:space="preserve"> </w:t>
      </w:r>
      <w:r>
        <w:rPr>
          <w:rFonts w:ascii="Times New Roman" w:hAnsi="Times New Roman" w:cs="Times New Roman"/>
        </w:rPr>
        <w:t>in a suicide attempt</w:t>
      </w:r>
      <w:r w:rsidR="00B83D03">
        <w:rPr>
          <w:rFonts w:ascii="Times New Roman" w:hAnsi="Times New Roman" w:cs="Times New Roman"/>
        </w:rPr>
        <w:t>.  The</w:t>
      </w:r>
      <w:r>
        <w:rPr>
          <w:rFonts w:ascii="Times New Roman" w:hAnsi="Times New Roman" w:cs="Times New Roman"/>
        </w:rPr>
        <w:t xml:space="preserve"> influence of the Palmarian Church inspires and empowers him to take back control of his life through the pursuit of revenge.  As Brown portrays it, the Palmarian Church condones violence </w:t>
      </w:r>
      <w:r w:rsidR="00B83D03">
        <w:rPr>
          <w:rFonts w:ascii="Times New Roman" w:hAnsi="Times New Roman" w:cs="Times New Roman"/>
        </w:rPr>
        <w:t>directed toward</w:t>
      </w:r>
      <w:r>
        <w:rPr>
          <w:rFonts w:ascii="Times New Roman" w:hAnsi="Times New Roman" w:cs="Times New Roman"/>
        </w:rPr>
        <w:t xml:space="preserve"> perpetrators of evil</w:t>
      </w:r>
      <w:r w:rsidR="00B83D03">
        <w:rPr>
          <w:rFonts w:ascii="Times New Roman" w:hAnsi="Times New Roman" w:cs="Times New Roman"/>
        </w:rPr>
        <w:t xml:space="preserve">; </w:t>
      </w:r>
      <w:r>
        <w:rPr>
          <w:rFonts w:ascii="Times New Roman" w:hAnsi="Times New Roman" w:cs="Times New Roman"/>
        </w:rPr>
        <w:t xml:space="preserve">the Roman Catholic Church, </w:t>
      </w:r>
      <w:r w:rsidR="00B83D03">
        <w:rPr>
          <w:rFonts w:ascii="Times New Roman" w:hAnsi="Times New Roman" w:cs="Times New Roman"/>
        </w:rPr>
        <w:t xml:space="preserve">in contrast, </w:t>
      </w:r>
      <w:r>
        <w:rPr>
          <w:rFonts w:ascii="Times New Roman" w:hAnsi="Times New Roman" w:cs="Times New Roman"/>
        </w:rPr>
        <w:t>stresses forgiveness.  Palmarian Pope Innocent XIV explains to Ávila, “</w:t>
      </w:r>
      <w:del w:id="40" w:author="Beyer, Tom" w:date="2017-11-06T09:52:00Z">
        <w:r w:rsidDel="00016C25">
          <w:rPr>
            <w:rFonts w:ascii="Times New Roman" w:hAnsi="Times New Roman" w:cs="Times New Roman"/>
          </w:rPr>
          <w:delText xml:space="preserve"> </w:delText>
        </w:r>
      </w:del>
      <w:r>
        <w:rPr>
          <w:rFonts w:ascii="Times New Roman" w:hAnsi="Times New Roman" w:cs="Times New Roman"/>
        </w:rPr>
        <w:t>‘[E]vil will swallow us whole if we do not fight force with force.  We will never conquer evil if our battle cry is “forgiveness”</w:t>
      </w:r>
      <w:del w:id="41" w:author="Beyer, Tom" w:date="2017-11-06T09:52:00Z">
        <w:r w:rsidDel="00016C25">
          <w:rPr>
            <w:rFonts w:ascii="Times New Roman" w:hAnsi="Times New Roman" w:cs="Times New Roman"/>
          </w:rPr>
          <w:delText xml:space="preserve"> </w:delText>
        </w:r>
      </w:del>
      <w:r>
        <w:rPr>
          <w:rFonts w:ascii="Times New Roman" w:hAnsi="Times New Roman" w:cs="Times New Roman"/>
        </w:rPr>
        <w:t>’</w:t>
      </w:r>
      <w:del w:id="42" w:author="Beyer, Tom" w:date="2017-11-06T09:52:00Z">
        <w:r w:rsidDel="00016C25">
          <w:rPr>
            <w:rFonts w:ascii="Times New Roman" w:hAnsi="Times New Roman" w:cs="Times New Roman"/>
          </w:rPr>
          <w:delText xml:space="preserve"> </w:delText>
        </w:r>
      </w:del>
      <w:r>
        <w:rPr>
          <w:rFonts w:ascii="Times New Roman" w:hAnsi="Times New Roman" w:cs="Times New Roman"/>
        </w:rPr>
        <w:t>” (O</w:t>
      </w:r>
      <w:r w:rsidR="00110C6F">
        <w:rPr>
          <w:rFonts w:ascii="Times New Roman" w:hAnsi="Times New Roman" w:cs="Times New Roman"/>
        </w:rPr>
        <w:t>, LVII, 261</w:t>
      </w:r>
      <w:r>
        <w:rPr>
          <w:rFonts w:ascii="Times New Roman" w:hAnsi="Times New Roman" w:cs="Times New Roman"/>
        </w:rPr>
        <w:t xml:space="preserve">).  </w:t>
      </w:r>
      <w:r w:rsidR="00A11B21">
        <w:rPr>
          <w:rFonts w:ascii="Times New Roman" w:hAnsi="Times New Roman" w:cs="Times New Roman"/>
        </w:rPr>
        <w:t>In recent</w:t>
      </w:r>
      <w:r>
        <w:rPr>
          <w:rFonts w:ascii="Times New Roman" w:hAnsi="Times New Roman" w:cs="Times New Roman"/>
        </w:rPr>
        <w:t xml:space="preserve"> years claims have surfaced that the Palmarian Church has been involved in mysterious deaths of its members</w:t>
      </w:r>
      <w:r w:rsidR="00A11B21">
        <w:rPr>
          <w:rFonts w:ascii="Times New Roman" w:hAnsi="Times New Roman" w:cs="Times New Roman"/>
        </w:rPr>
        <w:t>.  Moreover,</w:t>
      </w:r>
      <w:r>
        <w:rPr>
          <w:rFonts w:ascii="Times New Roman" w:hAnsi="Times New Roman" w:cs="Times New Roman"/>
        </w:rPr>
        <w:t xml:space="preserve"> it is eminently clear that</w:t>
      </w:r>
      <w:r w:rsidR="00A11B21">
        <w:rPr>
          <w:rFonts w:ascii="Times New Roman" w:hAnsi="Times New Roman" w:cs="Times New Roman"/>
        </w:rPr>
        <w:t>, as Brown reminds his readers,</w:t>
      </w:r>
      <w:r>
        <w:rPr>
          <w:rFonts w:ascii="Times New Roman" w:hAnsi="Times New Roman" w:cs="Times New Roman"/>
        </w:rPr>
        <w:t xml:space="preserve"> “[t]he Palmarians are the sworn ene</w:t>
      </w:r>
      <w:r w:rsidR="00A11B21">
        <w:rPr>
          <w:rFonts w:ascii="Times New Roman" w:hAnsi="Times New Roman" w:cs="Times New Roman"/>
        </w:rPr>
        <w:t>my of the Vatican” (O</w:t>
      </w:r>
      <w:r w:rsidR="00110C6F">
        <w:rPr>
          <w:rFonts w:ascii="Times New Roman" w:hAnsi="Times New Roman" w:cs="Times New Roman"/>
        </w:rPr>
        <w:t>, LVII, 259</w:t>
      </w:r>
      <w:r w:rsidR="00A11B21">
        <w:rPr>
          <w:rFonts w:ascii="Times New Roman" w:hAnsi="Times New Roman" w:cs="Times New Roman"/>
        </w:rPr>
        <w:t>).  Even so,</w:t>
      </w:r>
      <w:r>
        <w:rPr>
          <w:rFonts w:ascii="Times New Roman" w:hAnsi="Times New Roman" w:cs="Times New Roman"/>
        </w:rPr>
        <w:t xml:space="preserve"> no evidence exists to prove that the organization espouses murder as a method of justice exaction.  Brown stretches the already ambiguous truth about the Palmarians in order to employ the organization in service of his plot – to serve as yet another driver of the </w:t>
      </w:r>
      <w:r w:rsidR="00A11B21">
        <w:rPr>
          <w:rFonts w:ascii="Times New Roman" w:hAnsi="Times New Roman" w:cs="Times New Roman"/>
        </w:rPr>
        <w:t>science-religion conflict</w:t>
      </w:r>
      <w:r>
        <w:rPr>
          <w:rFonts w:ascii="Times New Roman" w:hAnsi="Times New Roman" w:cs="Times New Roman"/>
        </w:rPr>
        <w:t xml:space="preserve"> </w:t>
      </w:r>
      <w:r w:rsidR="00A11B21">
        <w:rPr>
          <w:rFonts w:ascii="Times New Roman" w:hAnsi="Times New Roman" w:cs="Times New Roman"/>
        </w:rPr>
        <w:t>found</w:t>
      </w:r>
      <w:r>
        <w:rPr>
          <w:rFonts w:ascii="Times New Roman" w:hAnsi="Times New Roman" w:cs="Times New Roman"/>
        </w:rPr>
        <w:t xml:space="preserve"> in many of his books.</w:t>
      </w:r>
    </w:p>
    <w:p w14:paraId="1B569ED7" w14:textId="19E23130" w:rsidR="009338D2" w:rsidRDefault="009338D2" w:rsidP="003F5433">
      <w:pPr>
        <w:spacing w:line="480" w:lineRule="auto"/>
        <w:jc w:val="both"/>
        <w:rPr>
          <w:rFonts w:ascii="Times New Roman" w:hAnsi="Times New Roman" w:cs="Times New Roman"/>
        </w:rPr>
        <w:pPrChange w:id="43" w:author="Beyer, Tom" w:date="2017-11-11T12:03:00Z">
          <w:pPr>
            <w:spacing w:line="480" w:lineRule="auto"/>
          </w:pPr>
        </w:pPrChange>
      </w:pPr>
      <w:r>
        <w:rPr>
          <w:rFonts w:ascii="Times New Roman" w:hAnsi="Times New Roman" w:cs="Times New Roman"/>
        </w:rPr>
        <w:tab/>
        <w:t xml:space="preserve">As previously mentioned, Brown’s use of the Palmarian Church in </w:t>
      </w:r>
      <w:r>
        <w:rPr>
          <w:rFonts w:ascii="Times New Roman" w:hAnsi="Times New Roman" w:cs="Times New Roman"/>
          <w:i/>
        </w:rPr>
        <w:t>Origin</w:t>
      </w:r>
      <w:r>
        <w:rPr>
          <w:rFonts w:ascii="Times New Roman" w:hAnsi="Times New Roman" w:cs="Times New Roman"/>
        </w:rPr>
        <w:t xml:space="preserve"> is a clear continuation of his trend of high</w:t>
      </w:r>
      <w:r w:rsidR="00A11B21">
        <w:rPr>
          <w:rFonts w:ascii="Times New Roman" w:hAnsi="Times New Roman" w:cs="Times New Roman"/>
        </w:rPr>
        <w:t>lighting secret organizations throughout</w:t>
      </w:r>
      <w:r>
        <w:rPr>
          <w:rFonts w:ascii="Times New Roman" w:hAnsi="Times New Roman" w:cs="Times New Roman"/>
        </w:rPr>
        <w:t xml:space="preserve"> the Robert Langdon series.  In </w:t>
      </w:r>
      <w:r>
        <w:rPr>
          <w:rFonts w:ascii="Times New Roman" w:hAnsi="Times New Roman" w:cs="Times New Roman"/>
          <w:i/>
        </w:rPr>
        <w:t>Angels and Demons</w:t>
      </w:r>
      <w:r w:rsidRPr="00AB5980">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the first of the</w:t>
      </w:r>
      <w:r w:rsidR="00C32406">
        <w:rPr>
          <w:rFonts w:ascii="Times New Roman" w:hAnsi="Times New Roman" w:cs="Times New Roman"/>
        </w:rPr>
        <w:t xml:space="preserve">se </w:t>
      </w:r>
      <w:r>
        <w:rPr>
          <w:rFonts w:ascii="Times New Roman" w:hAnsi="Times New Roman" w:cs="Times New Roman"/>
        </w:rPr>
        <w:t xml:space="preserve">novels, Brown </w:t>
      </w:r>
      <w:r w:rsidR="003E42D8">
        <w:rPr>
          <w:rFonts w:ascii="Times New Roman" w:hAnsi="Times New Roman" w:cs="Times New Roman"/>
        </w:rPr>
        <w:t>weaves</w:t>
      </w:r>
      <w:r>
        <w:rPr>
          <w:rFonts w:ascii="Times New Roman" w:hAnsi="Times New Roman" w:cs="Times New Roman"/>
        </w:rPr>
        <w:t xml:space="preserve"> an almost completely fabricated account of the legendary Illuminati </w:t>
      </w:r>
      <w:r w:rsidR="003E42D8">
        <w:rPr>
          <w:rFonts w:ascii="Times New Roman" w:hAnsi="Times New Roman" w:cs="Times New Roman"/>
        </w:rPr>
        <w:t>and exaggerates</w:t>
      </w:r>
      <w:r>
        <w:rPr>
          <w:rFonts w:ascii="Times New Roman" w:hAnsi="Times New Roman" w:cs="Times New Roman"/>
        </w:rPr>
        <w:t xml:space="preserve"> the conflict between the Catholic Church and Renaissance scientists in order to engage his readers.  In </w:t>
      </w:r>
      <w:r>
        <w:rPr>
          <w:rFonts w:ascii="Times New Roman" w:hAnsi="Times New Roman" w:cs="Times New Roman"/>
          <w:i/>
        </w:rPr>
        <w:t>The Da Vinci Code</w:t>
      </w:r>
      <w:r>
        <w:rPr>
          <w:rFonts w:ascii="Times New Roman" w:hAnsi="Times New Roman" w:cs="Times New Roman"/>
        </w:rPr>
        <w:t xml:space="preserve">, Brown paints a highly fictional portrait of the Priory of Sion, a brotherhood dedicated to preserving the bloodline of Christ and Mary Magdalene, and the associated Knights Templar, and depicts rather accurately the controversial policies of Catholic sect Opus Dei.  In </w:t>
      </w:r>
      <w:r>
        <w:rPr>
          <w:rFonts w:ascii="Times New Roman" w:hAnsi="Times New Roman" w:cs="Times New Roman"/>
          <w:i/>
        </w:rPr>
        <w:t>The Lost Symbol</w:t>
      </w:r>
      <w:r w:rsidRPr="00CC5439">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Brown takes a break from religious organizations to shift his focus to a semi-factual portrayal of the Freemasons.  In </w:t>
      </w:r>
      <w:r>
        <w:rPr>
          <w:rFonts w:ascii="Times New Roman" w:hAnsi="Times New Roman" w:cs="Times New Roman"/>
          <w:i/>
        </w:rPr>
        <w:t>Inferno</w:t>
      </w:r>
      <w:r>
        <w:rPr>
          <w:rFonts w:ascii="Times New Roman" w:hAnsi="Times New Roman" w:cs="Times New Roman"/>
        </w:rPr>
        <w:t xml:space="preserve">, Brown highlights a company by the name of the Consortium, which allegedly has basis in an undisclosed real-life corporation.  Brown’s use of the Palmarian Church in </w:t>
      </w:r>
      <w:r>
        <w:rPr>
          <w:rFonts w:ascii="Times New Roman" w:hAnsi="Times New Roman" w:cs="Times New Roman"/>
          <w:i/>
        </w:rPr>
        <w:t>Origin</w:t>
      </w:r>
      <w:r>
        <w:rPr>
          <w:rFonts w:ascii="Times New Roman" w:hAnsi="Times New Roman" w:cs="Times New Roman"/>
        </w:rPr>
        <w:t xml:space="preserve"> perhaps comes closest to his </w:t>
      </w:r>
      <w:r w:rsidR="00F2505F">
        <w:rPr>
          <w:rFonts w:ascii="Times New Roman" w:hAnsi="Times New Roman" w:cs="Times New Roman"/>
        </w:rPr>
        <w:t>employment</w:t>
      </w:r>
      <w:r>
        <w:rPr>
          <w:rFonts w:ascii="Times New Roman" w:hAnsi="Times New Roman" w:cs="Times New Roman"/>
        </w:rPr>
        <w:t xml:space="preserve"> of the Priory of Sion in </w:t>
      </w:r>
      <w:r>
        <w:rPr>
          <w:rFonts w:ascii="Times New Roman" w:hAnsi="Times New Roman" w:cs="Times New Roman"/>
          <w:i/>
        </w:rPr>
        <w:t>The Da Vinci Code</w:t>
      </w:r>
      <w:r w:rsidR="00F2505F">
        <w:rPr>
          <w:rFonts w:ascii="Times New Roman" w:hAnsi="Times New Roman" w:cs="Times New Roman"/>
        </w:rPr>
        <w:t xml:space="preserve"> – t</w:t>
      </w:r>
      <w:r>
        <w:rPr>
          <w:rFonts w:ascii="Times New Roman" w:hAnsi="Times New Roman" w:cs="Times New Roman"/>
        </w:rPr>
        <w:t>he Palmarians, like the Priory, worship a form of the sacred feminine and believe the mainstream Catholic Church to be misguided.</w:t>
      </w:r>
    </w:p>
    <w:p w14:paraId="3C00ECBF" w14:textId="7FD6C54F" w:rsidR="009338D2" w:rsidRDefault="009338D2" w:rsidP="003F5433">
      <w:pPr>
        <w:spacing w:line="480" w:lineRule="auto"/>
        <w:jc w:val="both"/>
        <w:rPr>
          <w:rFonts w:ascii="Times New Roman" w:hAnsi="Times New Roman" w:cs="Times New Roman"/>
        </w:rPr>
        <w:pPrChange w:id="44" w:author="Beyer, Tom" w:date="2017-11-11T12:03:00Z">
          <w:pPr>
            <w:spacing w:line="480" w:lineRule="auto"/>
          </w:pPr>
        </w:pPrChange>
      </w:pPr>
      <w:r>
        <w:rPr>
          <w:rFonts w:ascii="Times New Roman" w:hAnsi="Times New Roman" w:cs="Times New Roman"/>
        </w:rPr>
        <w:tab/>
        <w:t xml:space="preserve">In </w:t>
      </w:r>
      <w:r>
        <w:rPr>
          <w:rFonts w:ascii="Times New Roman" w:hAnsi="Times New Roman" w:cs="Times New Roman"/>
          <w:i/>
        </w:rPr>
        <w:t>Angels and Demons</w:t>
      </w:r>
      <w:r>
        <w:rPr>
          <w:rFonts w:ascii="Times New Roman" w:hAnsi="Times New Roman" w:cs="Times New Roman"/>
        </w:rPr>
        <w:t xml:space="preserve">, Brown’s selective use of history in his depictions of the Church and the Illuminati deceives his readers by capitalizing on their limited knowledge of these organizations.  Despite Brown’s partial use of facts in his portrayal of the Church, he focuses on and exaggerates the negative pieces of the Church’s history, creating a picture of the organization that is loosely factual and quite intriguing but largely inaccurate.  At the core of </w:t>
      </w:r>
      <w:r>
        <w:rPr>
          <w:rFonts w:ascii="Times New Roman" w:hAnsi="Times New Roman" w:cs="Times New Roman"/>
          <w:i/>
        </w:rPr>
        <w:t>Angels and Demons</w:t>
      </w:r>
      <w:r>
        <w:rPr>
          <w:rFonts w:ascii="Times New Roman" w:hAnsi="Times New Roman" w:cs="Times New Roman"/>
        </w:rPr>
        <w:t xml:space="preserve"> is the conflict between science and religion</w:t>
      </w:r>
      <w:r w:rsidR="00C61EA0">
        <w:rPr>
          <w:rFonts w:ascii="Times New Roman" w:hAnsi="Times New Roman" w:cs="Times New Roman"/>
        </w:rPr>
        <w:t>.  In</w:t>
      </w:r>
      <w:r>
        <w:rPr>
          <w:rFonts w:ascii="Times New Roman" w:hAnsi="Times New Roman" w:cs="Times New Roman"/>
        </w:rPr>
        <w:t xml:space="preserve"> this vein, Brown discusses Galileo’s house arrest by the Church in retribution for his teachings, which did in fact occur</w:t>
      </w:r>
      <w:r w:rsidR="00C61EA0">
        <w:rPr>
          <w:rFonts w:ascii="Times New Roman" w:hAnsi="Times New Roman" w:cs="Times New Roman"/>
        </w:rPr>
        <w:t>.</w:t>
      </w:r>
      <w:r>
        <w:rPr>
          <w:rStyle w:val="EndnoteReference"/>
          <w:rFonts w:ascii="Times New Roman" w:hAnsi="Times New Roman" w:cs="Times New Roman"/>
        </w:rPr>
        <w:endnoteReference w:id="6"/>
      </w:r>
      <w:r>
        <w:rPr>
          <w:rFonts w:ascii="Times New Roman" w:hAnsi="Times New Roman" w:cs="Times New Roman"/>
        </w:rPr>
        <w:t xml:space="preserve"> </w:t>
      </w:r>
      <w:r w:rsidR="00C61EA0">
        <w:rPr>
          <w:rFonts w:ascii="Times New Roman" w:hAnsi="Times New Roman" w:cs="Times New Roman"/>
        </w:rPr>
        <w:t xml:space="preserve"> However,</w:t>
      </w:r>
      <w:r>
        <w:rPr>
          <w:rFonts w:ascii="Times New Roman" w:hAnsi="Times New Roman" w:cs="Times New Roman"/>
        </w:rPr>
        <w:t xml:space="preserve"> he also claims that </w:t>
      </w:r>
      <w:del w:id="45" w:author="Beyer, Tom" w:date="2017-11-06T09:54:00Z">
        <w:r w:rsidDel="00016C25">
          <w:rPr>
            <w:rFonts w:ascii="Times New Roman" w:hAnsi="Times New Roman" w:cs="Times New Roman"/>
          </w:rPr>
          <w:delText>“</w:delText>
        </w:r>
      </w:del>
      <w:r>
        <w:rPr>
          <w:rFonts w:ascii="Times New Roman" w:hAnsi="Times New Roman" w:cs="Times New Roman"/>
        </w:rPr>
        <w:t xml:space="preserve"> </w:t>
      </w:r>
      <w:ins w:id="46" w:author="Beyer, Tom" w:date="2017-11-06T09:54:00Z">
        <w:r w:rsidR="00016C25">
          <w:rPr>
            <w:rFonts w:ascii="Times New Roman" w:hAnsi="Times New Roman" w:cs="Times New Roman"/>
          </w:rPr>
          <w:t>“</w:t>
        </w:r>
      </w:ins>
      <w:r>
        <w:rPr>
          <w:rFonts w:ascii="Times New Roman" w:hAnsi="Times New Roman" w:cs="Times New Roman"/>
        </w:rPr>
        <w:t>‘[o]utspoken scientists like Copernicus’</w:t>
      </w:r>
      <w:del w:id="47" w:author="Beyer, Tom" w:date="2017-11-06T09:54:00Z">
        <w:r w:rsidDel="00016C25">
          <w:rPr>
            <w:rFonts w:ascii="Times New Roman" w:hAnsi="Times New Roman" w:cs="Times New Roman"/>
          </w:rPr>
          <w:delText xml:space="preserve"> </w:delText>
        </w:r>
      </w:del>
      <w:r>
        <w:rPr>
          <w:rFonts w:ascii="Times New Roman" w:hAnsi="Times New Roman" w:cs="Times New Roman"/>
        </w:rPr>
        <w:t>” found death at the hands of the Church (</w:t>
      </w:r>
      <w:r w:rsidR="00B66F0C">
        <w:rPr>
          <w:rFonts w:ascii="Times New Roman" w:hAnsi="Times New Roman" w:cs="Times New Roman"/>
        </w:rPr>
        <w:t>A&amp;D, IX, 39</w:t>
      </w:r>
      <w:r>
        <w:rPr>
          <w:rFonts w:ascii="Times New Roman" w:hAnsi="Times New Roman" w:cs="Times New Roman"/>
        </w:rPr>
        <w:t xml:space="preserve">), when Copernicus </w:t>
      </w:r>
      <w:r w:rsidR="00C61EA0">
        <w:rPr>
          <w:rFonts w:ascii="Times New Roman" w:hAnsi="Times New Roman" w:cs="Times New Roman"/>
        </w:rPr>
        <w:t xml:space="preserve">actually </w:t>
      </w:r>
      <w:r>
        <w:rPr>
          <w:rFonts w:ascii="Times New Roman" w:hAnsi="Times New Roman" w:cs="Times New Roman"/>
        </w:rPr>
        <w:t xml:space="preserve">died of a stroke (Burstein and </w:t>
      </w:r>
      <w:r w:rsidR="00D3712F">
        <w:rPr>
          <w:rFonts w:ascii="Times New Roman" w:hAnsi="Times New Roman" w:cs="Times New Roman"/>
        </w:rPr>
        <w:t xml:space="preserve">de </w:t>
      </w:r>
      <w:r>
        <w:rPr>
          <w:rFonts w:ascii="Times New Roman" w:hAnsi="Times New Roman" w:cs="Times New Roman"/>
        </w:rPr>
        <w:t xml:space="preserve">Keijzer, 339-40).  Brown implies that the Catholic Church of the Renaissance was a murderous organization bent on destroying science, just as in </w:t>
      </w:r>
      <w:r w:rsidRPr="009D13F1">
        <w:rPr>
          <w:rFonts w:ascii="Times New Roman" w:hAnsi="Times New Roman" w:cs="Times New Roman"/>
          <w:i/>
        </w:rPr>
        <w:t>Origin</w:t>
      </w:r>
      <w:r>
        <w:rPr>
          <w:rFonts w:ascii="Times New Roman" w:hAnsi="Times New Roman" w:cs="Times New Roman"/>
        </w:rPr>
        <w:t>, he suggests a Catholic sect to be capable of espousing murder.  He exaggerates the extent of the Church’s disagreements with scientists for the sake of a more absorbing story that seems plausible to the common reader, a goal also served by his wildly fictitious account of the Illuminati.</w:t>
      </w:r>
    </w:p>
    <w:p w14:paraId="120E34A8" w14:textId="3AE54DFC" w:rsidR="009338D2" w:rsidRPr="00781C06" w:rsidRDefault="009338D2" w:rsidP="003F5433">
      <w:pPr>
        <w:spacing w:line="480" w:lineRule="auto"/>
        <w:jc w:val="both"/>
        <w:rPr>
          <w:rFonts w:ascii="Times New Roman" w:hAnsi="Times New Roman" w:cs="Times New Roman"/>
        </w:rPr>
        <w:pPrChange w:id="48" w:author="Beyer, Tom" w:date="2017-11-11T12:03:00Z">
          <w:pPr>
            <w:spacing w:line="480" w:lineRule="auto"/>
          </w:pPr>
        </w:pPrChange>
      </w:pPr>
      <w:r>
        <w:rPr>
          <w:rFonts w:ascii="Times New Roman" w:hAnsi="Times New Roman" w:cs="Times New Roman"/>
        </w:rPr>
        <w:tab/>
        <w:t xml:space="preserve">Brown capitalizes on the mythical allure of the Illuminati name to mislead his readers through a completely fabricated description of the organization, a far cry from his treatment of the Palmarians in </w:t>
      </w:r>
      <w:r>
        <w:rPr>
          <w:rFonts w:ascii="Times New Roman" w:hAnsi="Times New Roman" w:cs="Times New Roman"/>
          <w:i/>
        </w:rPr>
        <w:t>Origin</w:t>
      </w:r>
      <w:r>
        <w:rPr>
          <w:rFonts w:ascii="Times New Roman" w:hAnsi="Times New Roman" w:cs="Times New Roman"/>
        </w:rPr>
        <w:t>.  Protagonist Robert Langdon describes the Illuminati as a group of scientists who banded together in 1500s Rome to protect themselves from the Church’s opposition to their activities (</w:t>
      </w:r>
      <w:r w:rsidR="00457C25">
        <w:rPr>
          <w:rFonts w:ascii="Times New Roman" w:hAnsi="Times New Roman" w:cs="Times New Roman"/>
        </w:rPr>
        <w:t>A&amp;D, IX, 39-40</w:t>
      </w:r>
      <w:r>
        <w:rPr>
          <w:rFonts w:ascii="Times New Roman" w:hAnsi="Times New Roman" w:cs="Times New Roman"/>
        </w:rPr>
        <w:t xml:space="preserve">).  However, the Order of the Illuminati was actually founded in Bavaria by professor Adam Weishaupt </w:t>
      </w:r>
      <w:r w:rsidR="00E41C8A">
        <w:rPr>
          <w:rFonts w:ascii="Times New Roman" w:hAnsi="Times New Roman" w:cs="Times New Roman"/>
        </w:rPr>
        <w:t>and not until 1776</w:t>
      </w:r>
      <w:r w:rsidR="00AA0958">
        <w:rPr>
          <w:rFonts w:ascii="Times New Roman" w:hAnsi="Times New Roman" w:cs="Times New Roman"/>
        </w:rPr>
        <w:t xml:space="preserve"> (Burstein and </w:t>
      </w:r>
      <w:r w:rsidR="00D3712F">
        <w:rPr>
          <w:rFonts w:ascii="Times New Roman" w:hAnsi="Times New Roman" w:cs="Times New Roman"/>
        </w:rPr>
        <w:t xml:space="preserve">de </w:t>
      </w:r>
      <w:r w:rsidR="00AA0958">
        <w:rPr>
          <w:rFonts w:ascii="Times New Roman" w:hAnsi="Times New Roman" w:cs="Times New Roman"/>
        </w:rPr>
        <w:t>Keijzer, 125, 131</w:t>
      </w:r>
      <w:r w:rsidR="00FE3D8E">
        <w:rPr>
          <w:rFonts w:ascii="Times New Roman" w:hAnsi="Times New Roman" w:cs="Times New Roman"/>
        </w:rPr>
        <w:t>)</w:t>
      </w:r>
      <w:r w:rsidR="00E41C8A">
        <w:rPr>
          <w:rFonts w:ascii="Times New Roman" w:hAnsi="Times New Roman" w:cs="Times New Roman"/>
        </w:rPr>
        <w:t xml:space="preserve">.  </w:t>
      </w:r>
      <w:r>
        <w:rPr>
          <w:rFonts w:ascii="Times New Roman" w:hAnsi="Times New Roman" w:cs="Times New Roman"/>
        </w:rPr>
        <w:t xml:space="preserve">Brown takes advantage of the </w:t>
      </w:r>
      <w:r w:rsidR="00FE3D8E">
        <w:rPr>
          <w:rFonts w:ascii="Times New Roman" w:hAnsi="Times New Roman" w:cs="Times New Roman"/>
        </w:rPr>
        <w:t xml:space="preserve">existence of </w:t>
      </w:r>
      <w:r>
        <w:rPr>
          <w:rFonts w:ascii="Times New Roman" w:hAnsi="Times New Roman" w:cs="Times New Roman"/>
        </w:rPr>
        <w:t>a Spanish society by the name of the Alumbrados, which translates as “Illuminati,” as early as the Inquisit</w:t>
      </w:r>
      <w:r w:rsidR="00AA0958">
        <w:rPr>
          <w:rFonts w:ascii="Times New Roman" w:hAnsi="Times New Roman" w:cs="Times New Roman"/>
        </w:rPr>
        <w:t xml:space="preserve">ion (Burstein and </w:t>
      </w:r>
      <w:r w:rsidR="00D3712F">
        <w:rPr>
          <w:rFonts w:ascii="Times New Roman" w:hAnsi="Times New Roman" w:cs="Times New Roman"/>
        </w:rPr>
        <w:t xml:space="preserve">de </w:t>
      </w:r>
      <w:r w:rsidR="00AA0958">
        <w:rPr>
          <w:rFonts w:ascii="Times New Roman" w:hAnsi="Times New Roman" w:cs="Times New Roman"/>
        </w:rPr>
        <w:t>Keijzer, 125</w:t>
      </w:r>
      <w:r>
        <w:rPr>
          <w:rFonts w:ascii="Times New Roman" w:hAnsi="Times New Roman" w:cs="Times New Roman"/>
        </w:rPr>
        <w:t>).  The vast majority of readers know little or nothing regarding the true history of the Illuminati, so Brown’s assertions combine with his portrayal of the Catholic Church to paint a convincing yet inaccurate picture of the conflict between scienc</w:t>
      </w:r>
      <w:r w:rsidR="00FE3D8E">
        <w:rPr>
          <w:rFonts w:ascii="Times New Roman" w:hAnsi="Times New Roman" w:cs="Times New Roman"/>
        </w:rPr>
        <w:t xml:space="preserve">e and religion – </w:t>
      </w:r>
      <w:r>
        <w:rPr>
          <w:rFonts w:ascii="Times New Roman" w:hAnsi="Times New Roman" w:cs="Times New Roman"/>
        </w:rPr>
        <w:t xml:space="preserve">a theme that returns in </w:t>
      </w:r>
      <w:r>
        <w:rPr>
          <w:rFonts w:ascii="Times New Roman" w:hAnsi="Times New Roman" w:cs="Times New Roman"/>
          <w:i/>
        </w:rPr>
        <w:t>Origin</w:t>
      </w:r>
      <w:r>
        <w:rPr>
          <w:rFonts w:ascii="Times New Roman" w:hAnsi="Times New Roman" w:cs="Times New Roman"/>
        </w:rPr>
        <w:t xml:space="preserve"> under a different lens.</w:t>
      </w:r>
    </w:p>
    <w:p w14:paraId="05ECCAC6" w14:textId="2C8770D7" w:rsidR="009338D2" w:rsidRPr="002C7C1D" w:rsidRDefault="009338D2" w:rsidP="003F5433">
      <w:pPr>
        <w:spacing w:line="480" w:lineRule="auto"/>
        <w:jc w:val="both"/>
        <w:rPr>
          <w:rFonts w:ascii="Times New Roman" w:hAnsi="Times New Roman" w:cs="Times New Roman"/>
        </w:rPr>
        <w:pPrChange w:id="49" w:author="Beyer, Tom" w:date="2017-11-11T12:03:00Z">
          <w:pPr>
            <w:spacing w:line="480" w:lineRule="auto"/>
          </w:pPr>
        </w:pPrChange>
      </w:pPr>
      <w:r>
        <w:rPr>
          <w:rFonts w:ascii="Times New Roman" w:hAnsi="Times New Roman" w:cs="Times New Roman"/>
        </w:rPr>
        <w:tab/>
      </w:r>
      <w:r w:rsidRPr="002C7C1D">
        <w:rPr>
          <w:rFonts w:ascii="Times New Roman" w:hAnsi="Times New Roman" w:cs="Times New Roman"/>
        </w:rPr>
        <w:t>The secret societies of Opus Dei, the Priory of Sion, and the Knights T</w:t>
      </w:r>
      <w:r>
        <w:rPr>
          <w:rFonts w:ascii="Times New Roman" w:hAnsi="Times New Roman" w:cs="Times New Roman"/>
        </w:rPr>
        <w:t>emplar all play a major role in</w:t>
      </w:r>
      <w:r w:rsidRPr="002C7C1D">
        <w:rPr>
          <w:rFonts w:ascii="Times New Roman" w:hAnsi="Times New Roman" w:cs="Times New Roman"/>
        </w:rPr>
        <w:t xml:space="preserve"> </w:t>
      </w:r>
      <w:r w:rsidRPr="002C7C1D">
        <w:rPr>
          <w:rFonts w:ascii="Times New Roman" w:hAnsi="Times New Roman" w:cs="Times New Roman"/>
          <w:i/>
        </w:rPr>
        <w:t>The Da Vinci Code</w:t>
      </w:r>
      <w:r>
        <w:rPr>
          <w:rFonts w:ascii="Times New Roman" w:hAnsi="Times New Roman" w:cs="Times New Roman"/>
        </w:rPr>
        <w:t>.</w:t>
      </w:r>
      <w:r w:rsidRPr="002C7C1D">
        <w:rPr>
          <w:rFonts w:ascii="Times New Roman" w:hAnsi="Times New Roman" w:cs="Times New Roman"/>
        </w:rPr>
        <w:t xml:space="preserve"> </w:t>
      </w:r>
      <w:r>
        <w:rPr>
          <w:rFonts w:ascii="Times New Roman" w:hAnsi="Times New Roman" w:cs="Times New Roman"/>
        </w:rPr>
        <w:t xml:space="preserve"> T</w:t>
      </w:r>
      <w:r w:rsidRPr="002C7C1D">
        <w:rPr>
          <w:rFonts w:ascii="Times New Roman" w:hAnsi="Times New Roman" w:cs="Times New Roman"/>
        </w:rPr>
        <w:t xml:space="preserve">heir histories, duties, and customs </w:t>
      </w:r>
      <w:r>
        <w:rPr>
          <w:rFonts w:ascii="Times New Roman" w:hAnsi="Times New Roman" w:cs="Times New Roman"/>
        </w:rPr>
        <w:t>pique the reader’s</w:t>
      </w:r>
      <w:r w:rsidRPr="002C7C1D">
        <w:rPr>
          <w:rFonts w:ascii="Times New Roman" w:hAnsi="Times New Roman" w:cs="Times New Roman"/>
        </w:rPr>
        <w:t xml:space="preserve"> interest</w:t>
      </w:r>
      <w:r>
        <w:rPr>
          <w:rFonts w:ascii="Times New Roman" w:hAnsi="Times New Roman" w:cs="Times New Roman"/>
        </w:rPr>
        <w:t>,</w:t>
      </w:r>
      <w:r w:rsidRPr="002C7C1D">
        <w:rPr>
          <w:rFonts w:ascii="Times New Roman" w:hAnsi="Times New Roman" w:cs="Times New Roman"/>
        </w:rPr>
        <w:t xml:space="preserve"> and thei</w:t>
      </w:r>
      <w:r>
        <w:rPr>
          <w:rFonts w:ascii="Times New Roman" w:hAnsi="Times New Roman" w:cs="Times New Roman"/>
        </w:rPr>
        <w:t>r apparent bases in fact serve</w:t>
      </w:r>
      <w:r w:rsidRPr="002C7C1D">
        <w:rPr>
          <w:rFonts w:ascii="Times New Roman" w:hAnsi="Times New Roman" w:cs="Times New Roman"/>
        </w:rPr>
        <w:t xml:space="preserve"> to legitimize the novel. </w:t>
      </w:r>
      <w:r w:rsidR="00E52B5A">
        <w:rPr>
          <w:rFonts w:ascii="Times New Roman" w:hAnsi="Times New Roman" w:cs="Times New Roman"/>
        </w:rPr>
        <w:t xml:space="preserve"> </w:t>
      </w:r>
      <w:r w:rsidRPr="001A7717">
        <w:rPr>
          <w:rFonts w:ascii="Times New Roman" w:hAnsi="Times New Roman" w:cs="Times New Roman"/>
        </w:rPr>
        <w:t xml:space="preserve">Brown describes the nature of Opus Dei fairly accurately (short of the fact that it does not </w:t>
      </w:r>
      <w:r w:rsidR="00AA0958">
        <w:rPr>
          <w:rFonts w:ascii="Times New Roman" w:hAnsi="Times New Roman" w:cs="Times New Roman"/>
        </w:rPr>
        <w:t>generally</w:t>
      </w:r>
      <w:r w:rsidRPr="001A7717">
        <w:rPr>
          <w:rFonts w:ascii="Times New Roman" w:hAnsi="Times New Roman" w:cs="Times New Roman"/>
        </w:rPr>
        <w:t xml:space="preserve"> espouse </w:t>
      </w:r>
      <w:r w:rsidR="00E52B5A">
        <w:rPr>
          <w:rFonts w:ascii="Times New Roman" w:hAnsi="Times New Roman" w:cs="Times New Roman"/>
        </w:rPr>
        <w:t>murder</w:t>
      </w:r>
      <w:r w:rsidRPr="001A7717">
        <w:rPr>
          <w:rFonts w:ascii="Times New Roman" w:hAnsi="Times New Roman" w:cs="Times New Roman"/>
          <w:vertAlign w:val="superscript"/>
        </w:rPr>
        <w:endnoteReference w:id="7"/>
      </w:r>
      <w:r>
        <w:rPr>
          <w:rFonts w:ascii="Times New Roman" w:hAnsi="Times New Roman" w:cs="Times New Roman"/>
        </w:rPr>
        <w:t xml:space="preserve">), </w:t>
      </w:r>
      <w:r w:rsidR="00E52B5A">
        <w:rPr>
          <w:rFonts w:ascii="Times New Roman" w:hAnsi="Times New Roman" w:cs="Times New Roman"/>
        </w:rPr>
        <w:t xml:space="preserve">but </w:t>
      </w:r>
      <w:r>
        <w:rPr>
          <w:rFonts w:ascii="Times New Roman" w:hAnsi="Times New Roman" w:cs="Times New Roman"/>
        </w:rPr>
        <w:t>just as he does for the Palmarians</w:t>
      </w:r>
      <w:r w:rsidRPr="001A7717">
        <w:rPr>
          <w:rFonts w:ascii="Times New Roman" w:hAnsi="Times New Roman" w:cs="Times New Roman"/>
        </w:rPr>
        <w:t xml:space="preserve">, </w:t>
      </w:r>
      <w:r w:rsidR="00E52B5A">
        <w:rPr>
          <w:rFonts w:ascii="Times New Roman" w:hAnsi="Times New Roman" w:cs="Times New Roman"/>
        </w:rPr>
        <w:t>the author</w:t>
      </w:r>
      <w:r w:rsidRPr="001A7717">
        <w:rPr>
          <w:rFonts w:ascii="Times New Roman" w:hAnsi="Times New Roman" w:cs="Times New Roman"/>
        </w:rPr>
        <w:t xml:space="preserve"> weaves a history and</w:t>
      </w:r>
      <w:r w:rsidRPr="002C7C1D">
        <w:rPr>
          <w:rFonts w:ascii="Times New Roman" w:hAnsi="Times New Roman" w:cs="Times New Roman"/>
        </w:rPr>
        <w:t xml:space="preserve"> description of the Priory that has little sound basis in fact.</w:t>
      </w:r>
      <w:r w:rsidRPr="002C7C1D">
        <w:rPr>
          <w:rFonts w:ascii="Times New Roman" w:hAnsi="Times New Roman" w:cs="Times New Roman"/>
          <w:vertAlign w:val="superscript"/>
        </w:rPr>
        <w:endnoteReference w:id="8"/>
      </w:r>
    </w:p>
    <w:p w14:paraId="682BB8DD" w14:textId="74AFA4CF" w:rsidR="009338D2" w:rsidRPr="00C9257C" w:rsidRDefault="009338D2" w:rsidP="003F5433">
      <w:pPr>
        <w:spacing w:line="480" w:lineRule="auto"/>
        <w:jc w:val="both"/>
        <w:rPr>
          <w:rFonts w:ascii="Times New Roman" w:hAnsi="Times New Roman" w:cs="Times New Roman"/>
        </w:rPr>
        <w:pPrChange w:id="50" w:author="Beyer, Tom" w:date="2017-11-11T12:03:00Z">
          <w:pPr>
            <w:spacing w:line="480" w:lineRule="auto"/>
          </w:pPr>
        </w:pPrChange>
      </w:pPr>
      <w:r w:rsidRPr="002C7C1D">
        <w:rPr>
          <w:rFonts w:ascii="Times New Roman" w:hAnsi="Times New Roman" w:cs="Times New Roman"/>
        </w:rPr>
        <w:tab/>
      </w:r>
      <w:r>
        <w:rPr>
          <w:rFonts w:ascii="Times New Roman" w:hAnsi="Times New Roman" w:cs="Times New Roman"/>
        </w:rPr>
        <w:t>Brown’s</w:t>
      </w:r>
      <w:r w:rsidRPr="002C7C1D">
        <w:rPr>
          <w:rFonts w:ascii="Times New Roman" w:hAnsi="Times New Roman" w:cs="Times New Roman"/>
        </w:rPr>
        <w:t xml:space="preserve"> depiction of Opus Dei, at least to the extent that it can be corroborated by empirical evidence, is strikingly accurate.  Brown paints a picture of Opus Dei as a </w:t>
      </w:r>
      <w:r>
        <w:rPr>
          <w:rFonts w:ascii="Times New Roman" w:hAnsi="Times New Roman" w:cs="Times New Roman"/>
        </w:rPr>
        <w:t>strict</w:t>
      </w:r>
      <w:r w:rsidRPr="002C7C1D">
        <w:rPr>
          <w:rFonts w:ascii="Times New Roman" w:hAnsi="Times New Roman" w:cs="Times New Roman"/>
        </w:rPr>
        <w:t xml:space="preserve"> religious organization emphasizing self-sacrifice and suffering as a pa</w:t>
      </w:r>
      <w:r>
        <w:rPr>
          <w:rFonts w:ascii="Times New Roman" w:hAnsi="Times New Roman" w:cs="Times New Roman"/>
        </w:rPr>
        <w:t>th toward a truly devout life.  T</w:t>
      </w:r>
      <w:r w:rsidRPr="002C7C1D">
        <w:rPr>
          <w:rFonts w:ascii="Times New Roman" w:hAnsi="Times New Roman" w:cs="Times New Roman"/>
        </w:rPr>
        <w:t xml:space="preserve">his is evident in Silas’s experience with the </w:t>
      </w:r>
      <w:r w:rsidRPr="002C7C1D">
        <w:rPr>
          <w:rFonts w:ascii="Times New Roman" w:hAnsi="Times New Roman" w:cs="Times New Roman"/>
          <w:i/>
        </w:rPr>
        <w:t>cilice</w:t>
      </w:r>
      <w:r w:rsidRPr="002C7C1D">
        <w:rPr>
          <w:rFonts w:ascii="Times New Roman" w:hAnsi="Times New Roman" w:cs="Times New Roman"/>
        </w:rPr>
        <w:t xml:space="preserve">: </w:t>
      </w:r>
      <w:del w:id="51" w:author="Beyer, Tom" w:date="2017-11-06T10:04:00Z">
        <w:r w:rsidRPr="002C7C1D" w:rsidDel="00F67B60">
          <w:rPr>
            <w:rFonts w:ascii="Times New Roman" w:hAnsi="Times New Roman" w:cs="Times New Roman"/>
          </w:rPr>
          <w:delText xml:space="preserve"> </w:delText>
        </w:r>
      </w:del>
      <w:r w:rsidRPr="002C7C1D">
        <w:rPr>
          <w:rFonts w:ascii="Times New Roman" w:hAnsi="Times New Roman" w:cs="Times New Roman"/>
        </w:rPr>
        <w:t xml:space="preserve">“The spiked </w:t>
      </w:r>
      <w:r w:rsidRPr="002C7C1D">
        <w:rPr>
          <w:rFonts w:ascii="Times New Roman" w:hAnsi="Times New Roman" w:cs="Times New Roman"/>
          <w:i/>
        </w:rPr>
        <w:t>cilice</w:t>
      </w:r>
      <w:r w:rsidRPr="002C7C1D">
        <w:rPr>
          <w:rFonts w:ascii="Times New Roman" w:hAnsi="Times New Roman" w:cs="Times New Roman"/>
        </w:rPr>
        <w:t xml:space="preserve"> belt that he wore around his thigh cut into his flesh, and yet his soul sang with satisfaction of service to the Lord.  </w:t>
      </w:r>
      <w:r w:rsidRPr="002C7C1D">
        <w:rPr>
          <w:rFonts w:ascii="Times New Roman" w:hAnsi="Times New Roman" w:cs="Times New Roman"/>
          <w:i/>
        </w:rPr>
        <w:t>Pain is good</w:t>
      </w:r>
      <w:r w:rsidRPr="002C7C1D">
        <w:rPr>
          <w:rFonts w:ascii="Times New Roman" w:hAnsi="Times New Roman" w:cs="Times New Roman"/>
        </w:rPr>
        <w:t>” (</w:t>
      </w:r>
      <w:r w:rsidR="00867514">
        <w:rPr>
          <w:rFonts w:ascii="Times New Roman" w:hAnsi="Times New Roman" w:cs="Times New Roman"/>
        </w:rPr>
        <w:t>DVC, II, 12</w:t>
      </w:r>
      <w:r w:rsidRPr="002C7C1D">
        <w:rPr>
          <w:rFonts w:ascii="Times New Roman" w:hAnsi="Times New Roman" w:cs="Times New Roman"/>
        </w:rPr>
        <w:t xml:space="preserve">).  Wearing the </w:t>
      </w:r>
      <w:r w:rsidRPr="002C7C1D">
        <w:rPr>
          <w:rFonts w:ascii="Times New Roman" w:hAnsi="Times New Roman" w:cs="Times New Roman"/>
          <w:i/>
        </w:rPr>
        <w:t>cilice</w:t>
      </w:r>
      <w:r w:rsidRPr="002C7C1D">
        <w:rPr>
          <w:rFonts w:ascii="Times New Roman" w:hAnsi="Times New Roman" w:cs="Times New Roman"/>
        </w:rPr>
        <w:t xml:space="preserve"> two hours daily is in fact an expectation for Opus Dei Numeraries, as are other forms of sacrifice, such as fasting and tithing (Lunn</w:t>
      </w:r>
      <w:r w:rsidR="001B0F55">
        <w:rPr>
          <w:rFonts w:ascii="Times New Roman" w:hAnsi="Times New Roman" w:cs="Times New Roman"/>
        </w:rPr>
        <w:t>,</w:t>
      </w:r>
      <w:r w:rsidRPr="002C7C1D">
        <w:rPr>
          <w:rFonts w:ascii="Times New Roman" w:hAnsi="Times New Roman" w:cs="Times New Roman"/>
        </w:rPr>
        <w:t xml:space="preserve"> 116). </w:t>
      </w:r>
      <w:r>
        <w:rPr>
          <w:rFonts w:ascii="Times New Roman" w:hAnsi="Times New Roman" w:cs="Times New Roman"/>
        </w:rPr>
        <w:t xml:space="preserve"> </w:t>
      </w:r>
      <w:r w:rsidRPr="002C7C1D">
        <w:rPr>
          <w:rFonts w:ascii="Times New Roman" w:hAnsi="Times New Roman" w:cs="Times New Roman"/>
        </w:rPr>
        <w:t>Brown needs not venture far from what is available of the truth to make Opus Dei seem foreboding, mysterious, and fascinating</w:t>
      </w:r>
      <w:r>
        <w:rPr>
          <w:rFonts w:ascii="Times New Roman" w:hAnsi="Times New Roman" w:cs="Times New Roman"/>
        </w:rPr>
        <w:t xml:space="preserve">.  The case of the Palmarians in </w:t>
      </w:r>
      <w:r>
        <w:rPr>
          <w:rFonts w:ascii="Times New Roman" w:hAnsi="Times New Roman" w:cs="Times New Roman"/>
          <w:i/>
        </w:rPr>
        <w:t>Origin</w:t>
      </w:r>
      <w:r>
        <w:rPr>
          <w:rFonts w:ascii="Times New Roman" w:hAnsi="Times New Roman" w:cs="Times New Roman"/>
        </w:rPr>
        <w:t xml:space="preserve"> is very similar; both sects suffer from a dearth of corroborated information, but Brown stays close to the (likely) truth in his depiction of each.  Moreover, in </w:t>
      </w:r>
      <w:r>
        <w:rPr>
          <w:rFonts w:ascii="Times New Roman" w:hAnsi="Times New Roman" w:cs="Times New Roman"/>
          <w:i/>
        </w:rPr>
        <w:t xml:space="preserve">The Da Vinci Code </w:t>
      </w:r>
      <w:r>
        <w:rPr>
          <w:rFonts w:ascii="Times New Roman" w:hAnsi="Times New Roman" w:cs="Times New Roman"/>
        </w:rPr>
        <w:t>Silas receives messages from the “Teacher” (wh</w:t>
      </w:r>
      <w:r w:rsidR="008E307B">
        <w:rPr>
          <w:rFonts w:ascii="Times New Roman" w:hAnsi="Times New Roman" w:cs="Times New Roman"/>
        </w:rPr>
        <w:t>o</w:t>
      </w:r>
      <w:r>
        <w:rPr>
          <w:rFonts w:ascii="Times New Roman" w:hAnsi="Times New Roman" w:cs="Times New Roman"/>
        </w:rPr>
        <w:t xml:space="preserve"> turns out to be Teabing) encouraging him to commit murder in the name of God, just as a mysterious “Regent” </w:t>
      </w:r>
      <w:r w:rsidR="008E307B">
        <w:rPr>
          <w:rFonts w:ascii="Times New Roman" w:hAnsi="Times New Roman" w:cs="Times New Roman"/>
        </w:rPr>
        <w:t>(who</w:t>
      </w:r>
      <w:r>
        <w:rPr>
          <w:rFonts w:ascii="Times New Roman" w:hAnsi="Times New Roman" w:cs="Times New Roman"/>
        </w:rPr>
        <w:t xml:space="preserve"> turns out to be Winston) contacts Àvila, </w:t>
      </w:r>
      <w:r w:rsidR="008E307B">
        <w:rPr>
          <w:rFonts w:ascii="Times New Roman" w:hAnsi="Times New Roman" w:cs="Times New Roman"/>
        </w:rPr>
        <w:t xml:space="preserve">also </w:t>
      </w:r>
      <w:r>
        <w:rPr>
          <w:rFonts w:ascii="Times New Roman" w:hAnsi="Times New Roman" w:cs="Times New Roman"/>
        </w:rPr>
        <w:t>leading him to kill supposedly for God.  In each of these cases, it is actually a force outside the respective Catholic sect that provides the final impetus for Silas or Àvila to commit murder.</w:t>
      </w:r>
    </w:p>
    <w:p w14:paraId="705FD332" w14:textId="0D236798" w:rsidR="009338D2" w:rsidRPr="002C7C1D" w:rsidRDefault="009338D2" w:rsidP="003F5433">
      <w:pPr>
        <w:spacing w:line="480" w:lineRule="auto"/>
        <w:jc w:val="both"/>
        <w:rPr>
          <w:rFonts w:ascii="Times New Roman" w:hAnsi="Times New Roman" w:cs="Times New Roman"/>
        </w:rPr>
        <w:pPrChange w:id="52" w:author="Beyer, Tom" w:date="2017-11-11T12:03:00Z">
          <w:pPr>
            <w:spacing w:line="480" w:lineRule="auto"/>
          </w:pPr>
        </w:pPrChange>
      </w:pPr>
      <w:r w:rsidRPr="002C7C1D">
        <w:rPr>
          <w:rFonts w:ascii="Times New Roman" w:hAnsi="Times New Roman" w:cs="Times New Roman"/>
        </w:rPr>
        <w:tab/>
        <w:t>Brown’s treatment of the Priory of Sion and the Knights Templar is more questionable</w:t>
      </w:r>
      <w:r>
        <w:rPr>
          <w:rFonts w:ascii="Times New Roman" w:hAnsi="Times New Roman" w:cs="Times New Roman"/>
        </w:rPr>
        <w:t xml:space="preserve"> than his description of Opus Dei</w:t>
      </w:r>
      <w:r w:rsidRPr="002C7C1D">
        <w:rPr>
          <w:rFonts w:ascii="Times New Roman" w:hAnsi="Times New Roman" w:cs="Times New Roman"/>
        </w:rPr>
        <w:t xml:space="preserve">.  In </w:t>
      </w:r>
      <w:r w:rsidRPr="002C7C1D">
        <w:rPr>
          <w:rFonts w:ascii="Times New Roman" w:hAnsi="Times New Roman" w:cs="Times New Roman"/>
          <w:i/>
        </w:rPr>
        <w:t>The Da Vinci Code</w:t>
      </w:r>
      <w:r w:rsidRPr="002C7C1D">
        <w:rPr>
          <w:rFonts w:ascii="Times New Roman" w:hAnsi="Times New Roman" w:cs="Times New Roman"/>
        </w:rPr>
        <w:t>, Robert Langdon describes the Priory to Sophie Neveu as ‘</w:t>
      </w:r>
      <w:del w:id="53" w:author="Beyer, Tom" w:date="2017-11-06T10:05:00Z">
        <w:r w:rsidRPr="002C7C1D" w:rsidDel="00446AE6">
          <w:rPr>
            <w:rFonts w:ascii="Times New Roman" w:hAnsi="Times New Roman" w:cs="Times New Roman"/>
          </w:rPr>
          <w:delText xml:space="preserve"> </w:delText>
        </w:r>
      </w:del>
      <w:r w:rsidRPr="002C7C1D">
        <w:rPr>
          <w:rFonts w:ascii="Times New Roman" w:hAnsi="Times New Roman" w:cs="Times New Roman"/>
        </w:rPr>
        <w:t xml:space="preserve">“one of the oldest surviving secret societies on earth’ ” </w:t>
      </w:r>
      <w:r>
        <w:rPr>
          <w:rFonts w:ascii="Times New Roman" w:hAnsi="Times New Roman" w:cs="Times New Roman"/>
        </w:rPr>
        <w:t>(</w:t>
      </w:r>
      <w:r w:rsidR="00867514">
        <w:rPr>
          <w:rFonts w:ascii="Times New Roman" w:hAnsi="Times New Roman" w:cs="Times New Roman"/>
        </w:rPr>
        <w:t>DVC, XXIII, 113</w:t>
      </w:r>
      <w:r>
        <w:rPr>
          <w:rFonts w:ascii="Times New Roman" w:hAnsi="Times New Roman" w:cs="Times New Roman"/>
        </w:rPr>
        <w:t>).  In</w:t>
      </w:r>
      <w:r w:rsidRPr="002C7C1D">
        <w:rPr>
          <w:rFonts w:ascii="Times New Roman" w:hAnsi="Times New Roman" w:cs="Times New Roman"/>
        </w:rPr>
        <w:t xml:space="preserve"> fact</w:t>
      </w:r>
      <w:r>
        <w:rPr>
          <w:rFonts w:ascii="Times New Roman" w:hAnsi="Times New Roman" w:cs="Times New Roman"/>
        </w:rPr>
        <w:t>,</w:t>
      </w:r>
      <w:r w:rsidRPr="002C7C1D">
        <w:rPr>
          <w:rFonts w:ascii="Times New Roman" w:hAnsi="Times New Roman" w:cs="Times New Roman"/>
        </w:rPr>
        <w:t xml:space="preserve"> there is no strong evidence to suggest that it </w:t>
      </w:r>
      <w:r>
        <w:rPr>
          <w:rFonts w:ascii="Times New Roman" w:hAnsi="Times New Roman" w:cs="Times New Roman"/>
        </w:rPr>
        <w:t xml:space="preserve">ever did or still does </w:t>
      </w:r>
      <w:r w:rsidRPr="002C7C1D">
        <w:rPr>
          <w:rFonts w:ascii="Times New Roman" w:hAnsi="Times New Roman" w:cs="Times New Roman"/>
        </w:rPr>
        <w:t>exist (Burstein</w:t>
      </w:r>
      <w:r>
        <w:rPr>
          <w:rFonts w:ascii="Times New Roman" w:hAnsi="Times New Roman" w:cs="Times New Roman"/>
        </w:rPr>
        <w:t>,</w:t>
      </w:r>
      <w:r w:rsidRPr="002C7C1D">
        <w:rPr>
          <w:rFonts w:ascii="Times New Roman" w:hAnsi="Times New Roman" w:cs="Times New Roman"/>
        </w:rPr>
        <w:t xml:space="preserve"> 163). </w:t>
      </w:r>
      <w:r>
        <w:rPr>
          <w:rFonts w:ascii="Times New Roman" w:hAnsi="Times New Roman" w:cs="Times New Roman"/>
        </w:rPr>
        <w:t xml:space="preserve"> </w:t>
      </w:r>
      <w:r w:rsidRPr="002C7C1D">
        <w:rPr>
          <w:rFonts w:ascii="Times New Roman" w:hAnsi="Times New Roman" w:cs="Times New Roman"/>
        </w:rPr>
        <w:t>Moreover, Dan Burstein suggests that the Priory may not have spawned the Knights T</w:t>
      </w:r>
      <w:r w:rsidR="008E307B">
        <w:rPr>
          <w:rFonts w:ascii="Times New Roman" w:hAnsi="Times New Roman" w:cs="Times New Roman"/>
        </w:rPr>
        <w:t>emplar but instead that it may</w:t>
      </w:r>
      <w:r w:rsidRPr="002C7C1D">
        <w:rPr>
          <w:rFonts w:ascii="Times New Roman" w:hAnsi="Times New Roman" w:cs="Times New Roman"/>
        </w:rPr>
        <w:t xml:space="preserve"> have actually served the Knights in a small capacity (Burstein</w:t>
      </w:r>
      <w:r w:rsidR="00867514">
        <w:rPr>
          <w:rFonts w:ascii="Times New Roman" w:hAnsi="Times New Roman" w:cs="Times New Roman"/>
        </w:rPr>
        <w:t>,</w:t>
      </w:r>
      <w:r w:rsidRPr="002C7C1D">
        <w:rPr>
          <w:rFonts w:ascii="Times New Roman" w:hAnsi="Times New Roman" w:cs="Times New Roman"/>
        </w:rPr>
        <w:t xml:space="preserve"> 163).  </w:t>
      </w:r>
    </w:p>
    <w:p w14:paraId="64C59EE4" w14:textId="354B7B3D" w:rsidR="009338D2" w:rsidRDefault="009338D2" w:rsidP="003F5433">
      <w:pPr>
        <w:spacing w:line="480" w:lineRule="auto"/>
        <w:ind w:firstLine="720"/>
        <w:jc w:val="both"/>
        <w:rPr>
          <w:rFonts w:ascii="Times New Roman" w:hAnsi="Times New Roman" w:cs="Times New Roman"/>
        </w:rPr>
        <w:pPrChange w:id="54" w:author="Beyer, Tom" w:date="2017-11-11T12:03:00Z">
          <w:pPr>
            <w:spacing w:line="480" w:lineRule="auto"/>
            <w:ind w:firstLine="720"/>
          </w:pPr>
        </w:pPrChange>
      </w:pPr>
      <w:r w:rsidRPr="002C7C1D">
        <w:rPr>
          <w:rFonts w:ascii="Times New Roman" w:hAnsi="Times New Roman" w:cs="Times New Roman"/>
        </w:rPr>
        <w:t xml:space="preserve">As for </w:t>
      </w:r>
      <w:r w:rsidRPr="002C7C1D">
        <w:rPr>
          <w:rFonts w:ascii="Times New Roman" w:hAnsi="Times New Roman" w:cs="Times New Roman"/>
          <w:i/>
        </w:rPr>
        <w:t>The Da Vinci Code</w:t>
      </w:r>
      <w:r w:rsidRPr="002C7C1D">
        <w:rPr>
          <w:rFonts w:ascii="Times New Roman" w:hAnsi="Times New Roman" w:cs="Times New Roman"/>
        </w:rPr>
        <w:t xml:space="preserve">’s treatment of the Knights Templar themselves, Brown </w:t>
      </w:r>
      <w:r>
        <w:rPr>
          <w:rFonts w:ascii="Times New Roman" w:hAnsi="Times New Roman" w:cs="Times New Roman"/>
        </w:rPr>
        <w:t>presumes only</w:t>
      </w:r>
      <w:r w:rsidRPr="002C7C1D">
        <w:rPr>
          <w:rFonts w:ascii="Times New Roman" w:hAnsi="Times New Roman" w:cs="Times New Roman"/>
        </w:rPr>
        <w:t xml:space="preserve"> that they worked to guard the secret of the Temple of Solomon (despite their ostensible goal of protecting pilgrims to the Holy Land), which Martin Lunn </w:t>
      </w:r>
      <w:r w:rsidR="003262D2">
        <w:rPr>
          <w:rFonts w:ascii="Times New Roman" w:hAnsi="Times New Roman" w:cs="Times New Roman"/>
        </w:rPr>
        <w:t xml:space="preserve">corroborates </w:t>
      </w:r>
      <w:r w:rsidRPr="002C7C1D">
        <w:rPr>
          <w:rFonts w:ascii="Times New Roman" w:hAnsi="Times New Roman" w:cs="Times New Roman"/>
        </w:rPr>
        <w:t>(</w:t>
      </w:r>
      <w:r w:rsidR="00867514">
        <w:rPr>
          <w:rFonts w:ascii="Times New Roman" w:hAnsi="Times New Roman" w:cs="Times New Roman"/>
        </w:rPr>
        <w:t xml:space="preserve">DVC, XXXVII, 158; </w:t>
      </w:r>
      <w:r w:rsidRPr="002C7C1D">
        <w:rPr>
          <w:rFonts w:ascii="Times New Roman" w:hAnsi="Times New Roman" w:cs="Times New Roman"/>
        </w:rPr>
        <w:t>Lunn</w:t>
      </w:r>
      <w:r w:rsidR="00867514">
        <w:rPr>
          <w:rFonts w:ascii="Times New Roman" w:hAnsi="Times New Roman" w:cs="Times New Roman"/>
        </w:rPr>
        <w:t>,</w:t>
      </w:r>
      <w:r w:rsidRPr="002C7C1D">
        <w:rPr>
          <w:rFonts w:ascii="Times New Roman" w:hAnsi="Times New Roman" w:cs="Times New Roman"/>
        </w:rPr>
        <w:t xml:space="preserve"> 28).  Even so, Brown </w:t>
      </w:r>
      <w:r>
        <w:rPr>
          <w:rFonts w:ascii="Times New Roman" w:hAnsi="Times New Roman" w:cs="Times New Roman"/>
        </w:rPr>
        <w:t xml:space="preserve">likely errs in suggesting </w:t>
      </w:r>
      <w:r w:rsidRPr="002C7C1D">
        <w:rPr>
          <w:rFonts w:ascii="Times New Roman" w:hAnsi="Times New Roman" w:cs="Times New Roman"/>
        </w:rPr>
        <w:t>that the Priory was an influential organization that controlled the Knights Templar, as in truth the Knights were quite real</w:t>
      </w:r>
      <w:r>
        <w:rPr>
          <w:rFonts w:ascii="Times New Roman" w:hAnsi="Times New Roman" w:cs="Times New Roman"/>
        </w:rPr>
        <w:t>, just like the Palmarians,</w:t>
      </w:r>
      <w:r w:rsidRPr="002C7C1D">
        <w:rPr>
          <w:rFonts w:ascii="Times New Roman" w:hAnsi="Times New Roman" w:cs="Times New Roman"/>
        </w:rPr>
        <w:t xml:space="preserve"> but the Priory remains shrouded in a veil of mystery.  </w:t>
      </w:r>
    </w:p>
    <w:p w14:paraId="63E4BC49" w14:textId="57FACA0C" w:rsidR="009338D2" w:rsidRDefault="009338D2" w:rsidP="003F5433">
      <w:pPr>
        <w:spacing w:line="480" w:lineRule="auto"/>
        <w:ind w:firstLine="720"/>
        <w:jc w:val="both"/>
        <w:rPr>
          <w:rFonts w:ascii="Times New Roman" w:hAnsi="Times New Roman" w:cs="Times New Roman"/>
        </w:rPr>
        <w:pPrChange w:id="55" w:author="Beyer, Tom" w:date="2017-11-11T12:03:00Z">
          <w:pPr>
            <w:spacing w:line="480" w:lineRule="auto"/>
            <w:ind w:firstLine="720"/>
          </w:pPr>
        </w:pPrChange>
      </w:pPr>
      <w:r>
        <w:rPr>
          <w:rFonts w:ascii="Times New Roman" w:hAnsi="Times New Roman" w:cs="Times New Roman"/>
          <w:i/>
        </w:rPr>
        <w:t xml:space="preserve">The Lost Symbol </w:t>
      </w:r>
      <w:r>
        <w:rPr>
          <w:rFonts w:ascii="Times New Roman" w:hAnsi="Times New Roman" w:cs="Times New Roman"/>
        </w:rPr>
        <w:t xml:space="preserve">employs both fact and fiction regarding the Freemasons, taking a society with layers of both secrecy and openness and capitalizing on its rituals and allure.  The entire novel rests on the quest for the </w:t>
      </w:r>
      <w:r w:rsidR="008E22DF">
        <w:rPr>
          <w:rFonts w:ascii="Times New Roman" w:hAnsi="Times New Roman" w:cs="Times New Roman"/>
        </w:rPr>
        <w:t>Masons’ secrets</w:t>
      </w:r>
      <w:r>
        <w:rPr>
          <w:rFonts w:ascii="Times New Roman" w:hAnsi="Times New Roman" w:cs="Times New Roman"/>
        </w:rPr>
        <w:t>, the</w:t>
      </w:r>
      <w:del w:id="56" w:author="Beyer, Tom" w:date="2017-11-06T10:05:00Z">
        <w:r w:rsidDel="00446AE6">
          <w:rPr>
            <w:rFonts w:ascii="Times New Roman" w:hAnsi="Times New Roman" w:cs="Times New Roman"/>
          </w:rPr>
          <w:delText>y</w:delText>
        </w:r>
      </w:del>
      <w:r>
        <w:rPr>
          <w:rFonts w:ascii="Times New Roman" w:hAnsi="Times New Roman" w:cs="Times New Roman"/>
        </w:rPr>
        <w:t xml:space="preserve"> key to which is supposedly the Masonic Pyramid.  The Masons are not a religious organization, as are the Palmarians in </w:t>
      </w:r>
      <w:r>
        <w:rPr>
          <w:rFonts w:ascii="Times New Roman" w:hAnsi="Times New Roman" w:cs="Times New Roman"/>
          <w:i/>
        </w:rPr>
        <w:t>Origin</w:t>
      </w:r>
      <w:r>
        <w:rPr>
          <w:rFonts w:ascii="Times New Roman" w:hAnsi="Times New Roman" w:cs="Times New Roman"/>
        </w:rPr>
        <w:t xml:space="preserve">, but the society does have a spiritual aspect, as all Masons believe in a higher power, known as The Great Architect of the Universe, and the brotherhood also provides an opportunity for men to explore some of the existential questions that religions seek to address, including some that Edmond Kirsch also addresses in </w:t>
      </w:r>
      <w:r>
        <w:rPr>
          <w:rFonts w:ascii="Times New Roman" w:hAnsi="Times New Roman" w:cs="Times New Roman"/>
          <w:i/>
        </w:rPr>
        <w:t>Origin</w:t>
      </w:r>
      <w:r>
        <w:rPr>
          <w:rFonts w:ascii="Times New Roman" w:hAnsi="Times New Roman" w:cs="Times New Roman"/>
        </w:rPr>
        <w:t>, such as “What happens when I die?”</w:t>
      </w:r>
      <w:del w:id="57" w:author="Beyer, Tom" w:date="2017-11-06T10:06:00Z">
        <w:r w:rsidDel="00446AE6">
          <w:rPr>
            <w:rFonts w:ascii="Times New Roman" w:hAnsi="Times New Roman" w:cs="Times New Roman"/>
          </w:rPr>
          <w:delText>.</w:delText>
        </w:r>
      </w:del>
      <w:r w:rsidR="00C42C67">
        <w:rPr>
          <w:rStyle w:val="EndnoteReference"/>
          <w:rFonts w:ascii="Times New Roman" w:hAnsi="Times New Roman" w:cs="Times New Roman"/>
        </w:rPr>
        <w:endnoteReference w:id="9"/>
      </w:r>
      <w:r>
        <w:rPr>
          <w:rFonts w:ascii="Times New Roman" w:hAnsi="Times New Roman" w:cs="Times New Roman"/>
        </w:rPr>
        <w:t xml:space="preserve">  </w:t>
      </w:r>
    </w:p>
    <w:p w14:paraId="2D169453" w14:textId="04F1DC25" w:rsidR="009338D2" w:rsidRPr="00A500E0" w:rsidRDefault="009338D2" w:rsidP="003F5433">
      <w:pPr>
        <w:spacing w:line="480" w:lineRule="auto"/>
        <w:ind w:firstLine="720"/>
        <w:jc w:val="both"/>
        <w:rPr>
          <w:rFonts w:ascii="Times New Roman" w:hAnsi="Times New Roman" w:cs="Times New Roman"/>
        </w:rPr>
        <w:pPrChange w:id="59" w:author="Beyer, Tom" w:date="2017-11-11T12:03:00Z">
          <w:pPr>
            <w:spacing w:line="480" w:lineRule="auto"/>
            <w:ind w:firstLine="720"/>
          </w:pPr>
        </w:pPrChange>
      </w:pPr>
      <w:r>
        <w:rPr>
          <w:rFonts w:ascii="Times New Roman" w:hAnsi="Times New Roman" w:cs="Times New Roman"/>
        </w:rPr>
        <w:t xml:space="preserve">In contrast </w:t>
      </w:r>
      <w:r w:rsidR="00634DE2">
        <w:rPr>
          <w:rFonts w:ascii="Times New Roman" w:hAnsi="Times New Roman" w:cs="Times New Roman"/>
        </w:rPr>
        <w:t>with</w:t>
      </w:r>
      <w:r>
        <w:rPr>
          <w:rFonts w:ascii="Times New Roman" w:hAnsi="Times New Roman" w:cs="Times New Roman"/>
        </w:rPr>
        <w:t xml:space="preserve"> the Palmarians, a wealth information is available on the Masons,</w:t>
      </w:r>
      <w:r w:rsidR="00634DE2">
        <w:rPr>
          <w:rFonts w:ascii="Times New Roman" w:hAnsi="Times New Roman" w:cs="Times New Roman"/>
        </w:rPr>
        <w:t xml:space="preserve"> although</w:t>
      </w:r>
      <w:r>
        <w:rPr>
          <w:rFonts w:ascii="Times New Roman" w:hAnsi="Times New Roman" w:cs="Times New Roman"/>
        </w:rPr>
        <w:t xml:space="preserve"> a significant portion of it </w:t>
      </w:r>
      <w:r w:rsidR="00634DE2">
        <w:rPr>
          <w:rFonts w:ascii="Times New Roman" w:hAnsi="Times New Roman" w:cs="Times New Roman"/>
        </w:rPr>
        <w:t xml:space="preserve">is </w:t>
      </w:r>
      <w:r>
        <w:rPr>
          <w:rFonts w:ascii="Times New Roman" w:hAnsi="Times New Roman" w:cs="Times New Roman"/>
        </w:rPr>
        <w:t>false (</w:t>
      </w:r>
      <w:r w:rsidR="00C42C67">
        <w:rPr>
          <w:rFonts w:ascii="Times New Roman" w:hAnsi="Times New Roman" w:cs="Times New Roman"/>
        </w:rPr>
        <w:t>Beyer,</w:t>
      </w:r>
      <w:r>
        <w:rPr>
          <w:rFonts w:ascii="Times New Roman" w:hAnsi="Times New Roman" w:cs="Times New Roman"/>
        </w:rPr>
        <w:t xml:space="preserve"> 139).  As Langdon points out, “Misinformation about the Masons was so commonplace that even educated Harvard students seemed to have surprisingly warped conceptions about the brotherhood” (</w:t>
      </w:r>
      <w:r w:rsidR="001B0F55">
        <w:rPr>
          <w:rFonts w:ascii="Times New Roman" w:hAnsi="Times New Roman" w:cs="Times New Roman"/>
        </w:rPr>
        <w:t xml:space="preserve">TLC, </w:t>
      </w:r>
      <w:r w:rsidR="007F400D">
        <w:rPr>
          <w:rFonts w:ascii="Times New Roman" w:hAnsi="Times New Roman" w:cs="Times New Roman"/>
        </w:rPr>
        <w:t>VI,</w:t>
      </w:r>
      <w:r>
        <w:rPr>
          <w:rFonts w:ascii="Times New Roman" w:hAnsi="Times New Roman" w:cs="Times New Roman"/>
        </w:rPr>
        <w:t xml:space="preserve"> 26).  However, information even about secret Masonic rituals can be found on the Internet, so Langdon’s claim that “</w:t>
      </w:r>
      <w:del w:id="60" w:author="Beyer, Tom" w:date="2017-11-06T10:06:00Z">
        <w:r w:rsidDel="00446AE6">
          <w:rPr>
            <w:rFonts w:ascii="Times New Roman" w:hAnsi="Times New Roman" w:cs="Times New Roman"/>
          </w:rPr>
          <w:delText xml:space="preserve"> </w:delText>
        </w:r>
      </w:del>
      <w:r>
        <w:rPr>
          <w:rFonts w:ascii="Times New Roman" w:hAnsi="Times New Roman" w:cs="Times New Roman"/>
        </w:rPr>
        <w:t>‘the Masons are not a secret society … they are a society with secrets’</w:t>
      </w:r>
      <w:del w:id="61" w:author="Beyer, Tom" w:date="2017-11-06T10:06:00Z">
        <w:r w:rsidDel="00446AE6">
          <w:rPr>
            <w:rFonts w:ascii="Times New Roman" w:hAnsi="Times New Roman" w:cs="Times New Roman"/>
          </w:rPr>
          <w:delText xml:space="preserve"> </w:delText>
        </w:r>
      </w:del>
      <w:r>
        <w:rPr>
          <w:rFonts w:ascii="Times New Roman" w:hAnsi="Times New Roman" w:cs="Times New Roman"/>
        </w:rPr>
        <w:t>”</w:t>
      </w:r>
      <w:r w:rsidR="00C42C67">
        <w:rPr>
          <w:rStyle w:val="EndnoteReference"/>
          <w:rFonts w:ascii="Times New Roman" w:hAnsi="Times New Roman" w:cs="Times New Roman"/>
        </w:rPr>
        <w:endnoteReference w:id="10"/>
      </w:r>
      <w:r w:rsidR="003169D0">
        <w:rPr>
          <w:rFonts w:ascii="Times New Roman" w:hAnsi="Times New Roman" w:cs="Times New Roman"/>
        </w:rPr>
        <w:t xml:space="preserve"> </w:t>
      </w:r>
      <w:r>
        <w:rPr>
          <w:rFonts w:ascii="Times New Roman" w:hAnsi="Times New Roman" w:cs="Times New Roman"/>
        </w:rPr>
        <w:t>is not entirely accurate (</w:t>
      </w:r>
      <w:r w:rsidR="00C42C67">
        <w:rPr>
          <w:rFonts w:ascii="Times New Roman" w:hAnsi="Times New Roman" w:cs="Times New Roman"/>
        </w:rPr>
        <w:t>Beyer,</w:t>
      </w:r>
      <w:r>
        <w:rPr>
          <w:rFonts w:ascii="Times New Roman" w:hAnsi="Times New Roman" w:cs="Times New Roman"/>
        </w:rPr>
        <w:t xml:space="preserve"> 135).  Although Brown bases his portrayal of the Masons on facts, he does take liberties with the realities of the organization.  For instance, Mal’akh participates in “a rather intense ritual” (as described by NBC’s Matt Lauer) involved in ascension to the 33</w:t>
      </w:r>
      <w:r w:rsidRPr="00C64FDC">
        <w:rPr>
          <w:rFonts w:ascii="Times New Roman" w:hAnsi="Times New Roman" w:cs="Times New Roman"/>
          <w:vertAlign w:val="superscript"/>
        </w:rPr>
        <w:t>rd</w:t>
      </w:r>
      <w:r>
        <w:rPr>
          <w:rFonts w:ascii="Times New Roman" w:hAnsi="Times New Roman" w:cs="Times New Roman"/>
        </w:rPr>
        <w:t xml:space="preserve"> degree of Masonry</w:t>
      </w:r>
      <w:r w:rsidR="00634DE2">
        <w:rPr>
          <w:rFonts w:ascii="Times New Roman" w:hAnsi="Times New Roman" w:cs="Times New Roman"/>
        </w:rPr>
        <w:t>; this</w:t>
      </w:r>
      <w:r>
        <w:rPr>
          <w:rFonts w:ascii="Times New Roman" w:hAnsi="Times New Roman" w:cs="Times New Roman"/>
        </w:rPr>
        <w:t xml:space="preserve"> involves drinking wine from a skull and taking an oath (</w:t>
      </w:r>
      <w:r w:rsidR="003169D0">
        <w:rPr>
          <w:rFonts w:ascii="Times New Roman" w:hAnsi="Times New Roman" w:cs="Times New Roman"/>
        </w:rPr>
        <w:t xml:space="preserve">Beyer, </w:t>
      </w:r>
      <w:r w:rsidR="00634DE2">
        <w:rPr>
          <w:rFonts w:ascii="Times New Roman" w:hAnsi="Times New Roman" w:cs="Times New Roman"/>
        </w:rPr>
        <w:t>140-1).  However, the</w:t>
      </w:r>
      <w:r>
        <w:rPr>
          <w:rFonts w:ascii="Times New Roman" w:hAnsi="Times New Roman" w:cs="Times New Roman"/>
        </w:rPr>
        <w:t xml:space="preserve"> ritual, while performed in the past, no longer takes place today (</w:t>
      </w:r>
      <w:r w:rsidR="003169D0">
        <w:rPr>
          <w:rFonts w:ascii="Times New Roman" w:hAnsi="Times New Roman" w:cs="Times New Roman"/>
        </w:rPr>
        <w:t xml:space="preserve">Beyer, </w:t>
      </w:r>
      <w:r>
        <w:rPr>
          <w:rFonts w:ascii="Times New Roman" w:hAnsi="Times New Roman" w:cs="Times New Roman"/>
        </w:rPr>
        <w:t>140-1).  Moreover, the Masonic Pyramid, the quest for the secrets of which drives the novel’s plot, does not actually exist (</w:t>
      </w:r>
      <w:r w:rsidR="003169D0">
        <w:rPr>
          <w:rFonts w:ascii="Times New Roman" w:hAnsi="Times New Roman" w:cs="Times New Roman"/>
        </w:rPr>
        <w:t xml:space="preserve">Beyer, </w:t>
      </w:r>
      <w:r>
        <w:rPr>
          <w:rFonts w:ascii="Times New Roman" w:hAnsi="Times New Roman" w:cs="Times New Roman"/>
        </w:rPr>
        <w:t xml:space="preserve">86).  As is common for the author, in </w:t>
      </w:r>
      <w:r>
        <w:rPr>
          <w:rFonts w:ascii="Times New Roman" w:hAnsi="Times New Roman" w:cs="Times New Roman"/>
          <w:i/>
        </w:rPr>
        <w:t xml:space="preserve">The Lost Symbol </w:t>
      </w:r>
      <w:r>
        <w:rPr>
          <w:rFonts w:ascii="Times New Roman" w:hAnsi="Times New Roman" w:cs="Times New Roman"/>
        </w:rPr>
        <w:t>Brown bases the story on the facts of Freemasonry but does not hesitate to embellish</w:t>
      </w:r>
      <w:r w:rsidR="00437AF3">
        <w:rPr>
          <w:rFonts w:ascii="Times New Roman" w:hAnsi="Times New Roman" w:cs="Times New Roman"/>
        </w:rPr>
        <w:t xml:space="preserve"> – </w:t>
      </w:r>
      <w:r>
        <w:rPr>
          <w:rFonts w:ascii="Times New Roman" w:hAnsi="Times New Roman" w:cs="Times New Roman"/>
        </w:rPr>
        <w:t>just as countless others have done before him.</w:t>
      </w:r>
    </w:p>
    <w:p w14:paraId="672781E1" w14:textId="20327A9B" w:rsidR="009338D2" w:rsidRDefault="009338D2" w:rsidP="003F5433">
      <w:pPr>
        <w:spacing w:line="480" w:lineRule="auto"/>
        <w:jc w:val="both"/>
        <w:rPr>
          <w:rFonts w:ascii="Times New Roman" w:hAnsi="Times New Roman" w:cs="Times New Roman"/>
        </w:rPr>
        <w:pPrChange w:id="62" w:author="Beyer, Tom" w:date="2017-11-11T12:03:00Z">
          <w:pPr>
            <w:spacing w:line="480" w:lineRule="auto"/>
          </w:pPr>
        </w:pPrChange>
      </w:pPr>
      <w:r>
        <w:rPr>
          <w:rFonts w:ascii="Times New Roman" w:hAnsi="Times New Roman" w:cs="Times New Roman"/>
        </w:rPr>
        <w:tab/>
        <w:t xml:space="preserve">In </w:t>
      </w:r>
      <w:r>
        <w:rPr>
          <w:rFonts w:ascii="Times New Roman" w:hAnsi="Times New Roman" w:cs="Times New Roman"/>
          <w:i/>
        </w:rPr>
        <w:t xml:space="preserve">Inferno, </w:t>
      </w:r>
      <w:r>
        <w:rPr>
          <w:rFonts w:ascii="Times New Roman" w:hAnsi="Times New Roman" w:cs="Times New Roman"/>
        </w:rPr>
        <w:t>Brown features an organization by the name of the Consortium</w:t>
      </w:r>
      <w:r w:rsidR="001165DA">
        <w:rPr>
          <w:rFonts w:ascii="Times New Roman" w:hAnsi="Times New Roman" w:cs="Times New Roman"/>
        </w:rPr>
        <w:t>,</w:t>
      </w:r>
      <w:r>
        <w:rPr>
          <w:rFonts w:ascii="Times New Roman" w:hAnsi="Times New Roman" w:cs="Times New Roman"/>
        </w:rPr>
        <w:t xml:space="preserve"> whose services tr</w:t>
      </w:r>
      <w:r w:rsidR="001165DA">
        <w:rPr>
          <w:rFonts w:ascii="Times New Roman" w:hAnsi="Times New Roman" w:cs="Times New Roman"/>
        </w:rPr>
        <w:t>anshumanist Bertrand Zobrist employ</w:t>
      </w:r>
      <w:r>
        <w:rPr>
          <w:rFonts w:ascii="Times New Roman" w:hAnsi="Times New Roman" w:cs="Times New Roman"/>
        </w:rPr>
        <w:t xml:space="preserve">s to maintain the secrecy of his activities and whereabouts.  Brown’s use of the Consortium in </w:t>
      </w:r>
      <w:r>
        <w:rPr>
          <w:rFonts w:ascii="Times New Roman" w:hAnsi="Times New Roman" w:cs="Times New Roman"/>
          <w:i/>
        </w:rPr>
        <w:t>Inferno</w:t>
      </w:r>
      <w:r>
        <w:rPr>
          <w:rFonts w:ascii="Times New Roman" w:hAnsi="Times New Roman" w:cs="Times New Roman"/>
        </w:rPr>
        <w:t xml:space="preserve"> sparks readers’ interest by inviting them to speculate as to the identity of the real organization behind the pseudonym.</w:t>
      </w:r>
    </w:p>
    <w:p w14:paraId="71AE91CA" w14:textId="76F44DEF" w:rsidR="002C7C1D" w:rsidRDefault="009338D2" w:rsidP="003F5433">
      <w:pPr>
        <w:spacing w:line="480" w:lineRule="auto"/>
        <w:jc w:val="both"/>
        <w:rPr>
          <w:rFonts w:ascii="Times New Roman" w:hAnsi="Times New Roman" w:cs="Times New Roman"/>
        </w:rPr>
        <w:pPrChange w:id="63" w:author="Beyer, Tom" w:date="2017-11-11T12:03:00Z">
          <w:pPr>
            <w:spacing w:line="480" w:lineRule="auto"/>
          </w:pPr>
        </w:pPrChange>
      </w:pPr>
      <w:r>
        <w:rPr>
          <w:rFonts w:ascii="Times New Roman" w:hAnsi="Times New Roman" w:cs="Times New Roman"/>
        </w:rPr>
        <w:tab/>
        <w:t>Before the story even begins, Brown engages his readers’ imaginations by asserting that the Consortium does exist in the real world, albeit under a different name.  On the “Fact” page at the beginning of the book, he claims, “</w:t>
      </w:r>
      <w:del w:id="64" w:author="Beyer, Tom" w:date="2017-11-06T10:07:00Z">
        <w:r w:rsidDel="00446AE6">
          <w:rPr>
            <w:rFonts w:ascii="Times New Roman" w:hAnsi="Times New Roman" w:cs="Times New Roman"/>
          </w:rPr>
          <w:delText xml:space="preserve"> </w:delText>
        </w:r>
      </w:del>
      <w:r>
        <w:rPr>
          <w:rFonts w:ascii="Times New Roman" w:hAnsi="Times New Roman" w:cs="Times New Roman"/>
        </w:rPr>
        <w:t>‘The Consortium’ is a private organization with offices in seven countries.  Its name has been changed for considerations of security and privacy.”</w:t>
      </w:r>
      <w:r>
        <w:rPr>
          <w:rStyle w:val="EndnoteReference"/>
          <w:rFonts w:ascii="Times New Roman" w:hAnsi="Times New Roman" w:cs="Times New Roman"/>
        </w:rPr>
        <w:endnoteReference w:id="11"/>
      </w:r>
      <w:r>
        <w:rPr>
          <w:rFonts w:ascii="Times New Roman" w:hAnsi="Times New Roman" w:cs="Times New Roman"/>
        </w:rPr>
        <w:t xml:space="preserve"> </w:t>
      </w:r>
      <w:r w:rsidR="002C7C1D">
        <w:rPr>
          <w:rFonts w:ascii="Times New Roman" w:hAnsi="Times New Roman" w:cs="Times New Roman"/>
        </w:rPr>
        <w:t xml:space="preserve"> This statement tantalizes the reader by offering as little information as possible while still maintainin</w:t>
      </w:r>
      <w:r w:rsidR="001165DA">
        <w:rPr>
          <w:rFonts w:ascii="Times New Roman" w:hAnsi="Times New Roman" w:cs="Times New Roman"/>
        </w:rPr>
        <w:t>g the reality of the Consortium.  W</w:t>
      </w:r>
      <w:r w:rsidR="002C7C1D">
        <w:rPr>
          <w:rFonts w:ascii="Times New Roman" w:hAnsi="Times New Roman" w:cs="Times New Roman"/>
        </w:rPr>
        <w:t xml:space="preserve">e learn that the company’s activities are suspect enough to warrant anonymity, but without its true name we cannot delve deeper into its real-world presence.  </w:t>
      </w:r>
      <w:r w:rsidR="00C7480C">
        <w:rPr>
          <w:rFonts w:ascii="Times New Roman" w:hAnsi="Times New Roman" w:cs="Times New Roman"/>
        </w:rPr>
        <w:t xml:space="preserve">Unfortunately, </w:t>
      </w:r>
      <w:r w:rsidR="00941A22">
        <w:rPr>
          <w:rFonts w:ascii="Times New Roman" w:hAnsi="Times New Roman" w:cs="Times New Roman"/>
        </w:rPr>
        <w:t xml:space="preserve">as previously discussed, </w:t>
      </w:r>
      <w:r w:rsidR="00C7480C">
        <w:rPr>
          <w:rFonts w:ascii="Times New Roman" w:hAnsi="Times New Roman" w:cs="Times New Roman"/>
        </w:rPr>
        <w:t xml:space="preserve">pursuit of the truth </w:t>
      </w:r>
      <w:r w:rsidR="00941A22">
        <w:rPr>
          <w:rFonts w:ascii="Times New Roman" w:hAnsi="Times New Roman" w:cs="Times New Roman"/>
        </w:rPr>
        <w:t xml:space="preserve">regarding the Palmarians in </w:t>
      </w:r>
      <w:r w:rsidR="00941A22">
        <w:rPr>
          <w:rFonts w:ascii="Times New Roman" w:hAnsi="Times New Roman" w:cs="Times New Roman"/>
          <w:i/>
        </w:rPr>
        <w:t>Origin</w:t>
      </w:r>
      <w:r w:rsidR="00941A22">
        <w:rPr>
          <w:rFonts w:ascii="Times New Roman" w:hAnsi="Times New Roman" w:cs="Times New Roman"/>
        </w:rPr>
        <w:t xml:space="preserve"> is </w:t>
      </w:r>
      <w:r w:rsidR="008843AC">
        <w:rPr>
          <w:rFonts w:ascii="Times New Roman" w:hAnsi="Times New Roman" w:cs="Times New Roman"/>
        </w:rPr>
        <w:t>only marginally more fruitful, as so little literature exists on the subject in the first place.</w:t>
      </w:r>
    </w:p>
    <w:p w14:paraId="391AF552" w14:textId="7E8BC250" w:rsidR="00B05DC5" w:rsidRDefault="00E1104A" w:rsidP="003F5433">
      <w:pPr>
        <w:spacing w:line="480" w:lineRule="auto"/>
        <w:jc w:val="both"/>
        <w:rPr>
          <w:rFonts w:ascii="Times New Roman" w:hAnsi="Times New Roman" w:cs="Times New Roman"/>
        </w:rPr>
        <w:pPrChange w:id="65" w:author="Beyer, Tom" w:date="2017-11-11T12:03:00Z">
          <w:pPr>
            <w:spacing w:line="480" w:lineRule="auto"/>
          </w:pPr>
        </w:pPrChange>
      </w:pPr>
      <w:r>
        <w:rPr>
          <w:rFonts w:ascii="Times New Roman" w:hAnsi="Times New Roman" w:cs="Times New Roman"/>
        </w:rPr>
        <w:tab/>
        <w:t xml:space="preserve">In </w:t>
      </w:r>
      <w:r>
        <w:rPr>
          <w:rFonts w:ascii="Times New Roman" w:hAnsi="Times New Roman" w:cs="Times New Roman"/>
          <w:i/>
        </w:rPr>
        <w:t>Origin</w:t>
      </w:r>
      <w:r>
        <w:rPr>
          <w:rFonts w:ascii="Times New Roman" w:hAnsi="Times New Roman" w:cs="Times New Roman"/>
        </w:rPr>
        <w:t>, Dan Brown once again employs a secret organization as both a plot device and a mechanism to add a layer of intrigue to the sto</w:t>
      </w:r>
      <w:r w:rsidR="007A33DD">
        <w:rPr>
          <w:rFonts w:ascii="Times New Roman" w:hAnsi="Times New Roman" w:cs="Times New Roman"/>
        </w:rPr>
        <w:t>ry.  The Palmarian Church is</w:t>
      </w:r>
      <w:r>
        <w:rPr>
          <w:rFonts w:ascii="Times New Roman" w:hAnsi="Times New Roman" w:cs="Times New Roman"/>
        </w:rPr>
        <w:t xml:space="preserve"> perhaps unique among the organizations referenced in the Robert Langdon series (with the exception of the Consortium because it is never identified by its actual name) in that </w:t>
      </w:r>
      <w:r w:rsidR="007A33DD">
        <w:rPr>
          <w:rFonts w:ascii="Times New Roman" w:hAnsi="Times New Roman" w:cs="Times New Roman"/>
        </w:rPr>
        <w:t>such limited documentation exists of its</w:t>
      </w:r>
      <w:r w:rsidR="003D414C">
        <w:rPr>
          <w:rFonts w:ascii="Times New Roman" w:hAnsi="Times New Roman" w:cs="Times New Roman"/>
        </w:rPr>
        <w:t xml:space="preserve"> activities.  H</w:t>
      </w:r>
      <w:r w:rsidR="007A33DD">
        <w:rPr>
          <w:rFonts w:ascii="Times New Roman" w:hAnsi="Times New Roman" w:cs="Times New Roman"/>
        </w:rPr>
        <w:t xml:space="preserve">owever, </w:t>
      </w:r>
      <w:r w:rsidR="0087598E">
        <w:rPr>
          <w:rFonts w:ascii="Times New Roman" w:hAnsi="Times New Roman" w:cs="Times New Roman"/>
        </w:rPr>
        <w:t xml:space="preserve">it does continue Brown’s trend of using religious organizations, namely the Catholic Church and </w:t>
      </w:r>
      <w:r w:rsidR="00B05DC5">
        <w:rPr>
          <w:rFonts w:ascii="Times New Roman" w:hAnsi="Times New Roman" w:cs="Times New Roman"/>
        </w:rPr>
        <w:t xml:space="preserve">mysterious </w:t>
      </w:r>
      <w:r w:rsidR="0087598E">
        <w:rPr>
          <w:rFonts w:ascii="Times New Roman" w:hAnsi="Times New Roman" w:cs="Times New Roman"/>
        </w:rPr>
        <w:t>sects therein, in the series.</w:t>
      </w:r>
      <w:r w:rsidR="00E07735">
        <w:rPr>
          <w:rFonts w:ascii="Times New Roman" w:hAnsi="Times New Roman" w:cs="Times New Roman"/>
        </w:rPr>
        <w:t xml:space="preserve">  </w:t>
      </w:r>
      <w:r w:rsidR="00B05DC5">
        <w:rPr>
          <w:rFonts w:ascii="Times New Roman" w:hAnsi="Times New Roman" w:cs="Times New Roman"/>
        </w:rPr>
        <w:t xml:space="preserve">Brown also examines once again the science-religion conflict that he first explored in </w:t>
      </w:r>
      <w:r w:rsidR="00B05DC5">
        <w:rPr>
          <w:rFonts w:ascii="Times New Roman" w:hAnsi="Times New Roman" w:cs="Times New Roman"/>
          <w:i/>
        </w:rPr>
        <w:t>Angels and Demons</w:t>
      </w:r>
      <w:r w:rsidR="00B05DC5">
        <w:rPr>
          <w:rFonts w:ascii="Times New Roman" w:hAnsi="Times New Roman" w:cs="Times New Roman"/>
        </w:rPr>
        <w:t xml:space="preserve"> – this time in the modern world</w:t>
      </w:r>
      <w:r w:rsidR="009C212A">
        <w:rPr>
          <w:rFonts w:ascii="Times New Roman" w:hAnsi="Times New Roman" w:cs="Times New Roman"/>
        </w:rPr>
        <w:t>, with the debate not over heliocentrism but the very origins of life</w:t>
      </w:r>
      <w:r w:rsidR="00B05DC5">
        <w:rPr>
          <w:rFonts w:ascii="Times New Roman" w:hAnsi="Times New Roman" w:cs="Times New Roman"/>
        </w:rPr>
        <w:t xml:space="preserve">.  </w:t>
      </w:r>
    </w:p>
    <w:p w14:paraId="6EA8127E" w14:textId="5A421F15" w:rsidR="0087598E" w:rsidRPr="00E07735" w:rsidRDefault="00E07735" w:rsidP="003F5433">
      <w:pPr>
        <w:spacing w:line="480" w:lineRule="auto"/>
        <w:ind w:firstLine="720"/>
        <w:jc w:val="both"/>
        <w:rPr>
          <w:rFonts w:ascii="Times New Roman" w:hAnsi="Times New Roman" w:cs="Times New Roman"/>
        </w:rPr>
        <w:pPrChange w:id="66" w:author="Beyer, Tom" w:date="2017-11-11T12:03:00Z">
          <w:pPr>
            <w:spacing w:line="480" w:lineRule="auto"/>
            <w:ind w:firstLine="720"/>
          </w:pPr>
        </w:pPrChange>
      </w:pPr>
      <w:r>
        <w:rPr>
          <w:rFonts w:ascii="Times New Roman" w:hAnsi="Times New Roman" w:cs="Times New Roman"/>
        </w:rPr>
        <w:t xml:space="preserve">References to the Palmarian Church provide the perfect opportunity for Brown to blur the line between fact and fiction, as with the Palmarians no such discernible line exists.  In </w:t>
      </w:r>
      <w:r>
        <w:rPr>
          <w:rFonts w:ascii="Times New Roman" w:hAnsi="Times New Roman" w:cs="Times New Roman"/>
          <w:i/>
        </w:rPr>
        <w:t>Origin</w:t>
      </w:r>
      <w:r>
        <w:rPr>
          <w:rFonts w:ascii="Times New Roman" w:hAnsi="Times New Roman" w:cs="Times New Roman"/>
        </w:rPr>
        <w:t xml:space="preserve">, Brown moves from stressing the presence of facts in his work to inviting the reader to think critically about the truthfulness of various claims they encounter through the media, in this case with ConspiracyNet.com </w:t>
      </w:r>
      <w:r w:rsidR="00C1382E">
        <w:rPr>
          <w:rFonts w:ascii="Times New Roman" w:hAnsi="Times New Roman" w:cs="Times New Roman"/>
        </w:rPr>
        <w:t>and its poten</w:t>
      </w:r>
      <w:r w:rsidR="00170868">
        <w:rPr>
          <w:rFonts w:ascii="Times New Roman" w:hAnsi="Times New Roman" w:cs="Times New Roman"/>
        </w:rPr>
        <w:t xml:space="preserve">tially fake news.  </w:t>
      </w:r>
      <w:r w:rsidR="005340C3">
        <w:rPr>
          <w:rFonts w:ascii="Times New Roman" w:hAnsi="Times New Roman" w:cs="Times New Roman"/>
        </w:rPr>
        <w:t>The author’s newest novel again showcases his skills as a master storyteller, this time with less presumption</w:t>
      </w:r>
      <w:r w:rsidR="006271B9">
        <w:rPr>
          <w:rFonts w:ascii="Times New Roman" w:hAnsi="Times New Roman" w:cs="Times New Roman"/>
        </w:rPr>
        <w:t xml:space="preserve"> that truth is at the foundation of his work</w:t>
      </w:r>
      <w:r w:rsidR="005340C3">
        <w:rPr>
          <w:rFonts w:ascii="Times New Roman" w:hAnsi="Times New Roman" w:cs="Times New Roman"/>
        </w:rPr>
        <w:t xml:space="preserve">.  </w:t>
      </w:r>
      <w:r w:rsidR="00B00092">
        <w:rPr>
          <w:rFonts w:ascii="Times New Roman" w:hAnsi="Times New Roman" w:cs="Times New Roman"/>
        </w:rPr>
        <w:t xml:space="preserve">Dan Brown knows </w:t>
      </w:r>
      <w:r w:rsidR="006271B9">
        <w:rPr>
          <w:rFonts w:ascii="Times New Roman" w:hAnsi="Times New Roman" w:cs="Times New Roman"/>
        </w:rPr>
        <w:t xml:space="preserve">that </w:t>
      </w:r>
      <w:r w:rsidR="00B00092">
        <w:rPr>
          <w:rFonts w:ascii="Times New Roman" w:hAnsi="Times New Roman" w:cs="Times New Roman"/>
        </w:rPr>
        <w:t>the ways in which we gather information and use the Internet are changing, as we receive information constantly and must decide at every turn what to believe, and his latest book reflects just that.</w:t>
      </w:r>
    </w:p>
    <w:bookmarkEnd w:id="1"/>
    <w:p w14:paraId="5D55BB16" w14:textId="3CF72C82" w:rsidR="002C7C1D" w:rsidRPr="008643C3" w:rsidRDefault="002C7C1D" w:rsidP="002C7C1D">
      <w:pPr>
        <w:spacing w:line="480" w:lineRule="auto"/>
        <w:rPr>
          <w:rFonts w:ascii="Times New Roman" w:hAnsi="Times New Roman" w:cs="Times New Roman"/>
        </w:rPr>
      </w:pPr>
    </w:p>
    <w:sectPr w:rsidR="002C7C1D" w:rsidRPr="008643C3" w:rsidSect="00CC1B0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5B2B4" w14:textId="77777777" w:rsidR="00D13927" w:rsidRDefault="00D13927" w:rsidP="004C2C21">
      <w:r>
        <w:separator/>
      </w:r>
    </w:p>
  </w:endnote>
  <w:endnote w:type="continuationSeparator" w:id="0">
    <w:p w14:paraId="166C5CC5" w14:textId="77777777" w:rsidR="00D13927" w:rsidRDefault="00D13927" w:rsidP="004C2C21">
      <w:r>
        <w:continuationSeparator/>
      </w:r>
    </w:p>
  </w:endnote>
  <w:endnote w:id="1">
    <w:p w14:paraId="71C9FFDE" w14:textId="3F56CC21" w:rsidR="009338D2" w:rsidDel="00016C25" w:rsidRDefault="009338D2">
      <w:pPr>
        <w:pStyle w:val="EndnoteText"/>
        <w:rPr>
          <w:del w:id="11" w:author="Beyer, Tom" w:date="2017-11-06T09:45:00Z"/>
          <w:rFonts w:ascii="Times New Roman" w:hAnsi="Times New Roman" w:cs="Times New Roman"/>
          <w:color w:val="000000" w:themeColor="text1"/>
        </w:rPr>
      </w:pPr>
      <w:del w:id="12" w:author="Beyer, Tom" w:date="2017-11-06T09:45:00Z">
        <w:r w:rsidRPr="001C7D02" w:rsidDel="00016C25">
          <w:rPr>
            <w:rStyle w:val="EndnoteReference"/>
            <w:rFonts w:ascii="Times New Roman" w:hAnsi="Times New Roman" w:cs="Times New Roman"/>
            <w:color w:val="000000" w:themeColor="text1"/>
          </w:rPr>
          <w:endnoteRef/>
        </w:r>
        <w:r w:rsidRPr="001C7D02" w:rsidDel="00016C25">
          <w:rPr>
            <w:rFonts w:ascii="Times New Roman" w:hAnsi="Times New Roman" w:cs="Times New Roman"/>
            <w:color w:val="000000" w:themeColor="text1"/>
          </w:rPr>
          <w:delText xml:space="preserve"> Dan Brown, </w:delText>
        </w:r>
        <w:r w:rsidRPr="001C7D02" w:rsidDel="00016C25">
          <w:rPr>
            <w:rFonts w:ascii="Times New Roman" w:hAnsi="Times New Roman" w:cs="Times New Roman"/>
            <w:i/>
            <w:color w:val="000000" w:themeColor="text1"/>
          </w:rPr>
          <w:delText>Origin</w:delText>
        </w:r>
        <w:r w:rsidRPr="001C7D02" w:rsidDel="00016C25">
          <w:rPr>
            <w:rFonts w:ascii="Times New Roman" w:hAnsi="Times New Roman" w:cs="Times New Roman"/>
            <w:color w:val="000000" w:themeColor="text1"/>
          </w:rPr>
          <w:delText>, (Doubleday: 2017), XLVIII, 214.</w:delText>
        </w:r>
      </w:del>
    </w:p>
    <w:p w14:paraId="0E52446E" w14:textId="77777777" w:rsidR="001C7D02" w:rsidRPr="001C7D02" w:rsidDel="00016C25" w:rsidRDefault="001C7D02">
      <w:pPr>
        <w:pStyle w:val="EndnoteText"/>
        <w:rPr>
          <w:del w:id="13" w:author="Beyer, Tom" w:date="2017-11-06T09:45:00Z"/>
          <w:rFonts w:ascii="Times New Roman" w:hAnsi="Times New Roman" w:cs="Times New Roman"/>
          <w:color w:val="000000" w:themeColor="text1"/>
        </w:rPr>
      </w:pPr>
    </w:p>
  </w:endnote>
  <w:endnote w:id="2">
    <w:p w14:paraId="599CCA5F" w14:textId="77777777" w:rsidR="00016C25" w:rsidRDefault="00016C25">
      <w:pPr>
        <w:pStyle w:val="EndnoteText"/>
        <w:rPr>
          <w:ins w:id="15" w:author="Beyer, Tom" w:date="2017-11-06T09:45:00Z"/>
          <w:rFonts w:ascii="Times New Roman" w:hAnsi="Times New Roman" w:cs="Times New Roman"/>
          <w:color w:val="000000" w:themeColor="text1"/>
        </w:rPr>
      </w:pPr>
      <w:ins w:id="16" w:author="Beyer, Tom" w:date="2017-11-06T09:45:00Z">
        <w:r w:rsidRPr="001C7D02">
          <w:rPr>
            <w:rStyle w:val="EndnoteReference"/>
            <w:rFonts w:ascii="Times New Roman" w:hAnsi="Times New Roman" w:cs="Times New Roman"/>
            <w:color w:val="000000" w:themeColor="text1"/>
          </w:rPr>
          <w:endnoteRef/>
        </w:r>
        <w:r w:rsidRPr="001C7D02">
          <w:rPr>
            <w:rFonts w:ascii="Times New Roman" w:hAnsi="Times New Roman" w:cs="Times New Roman"/>
            <w:color w:val="000000" w:themeColor="text1"/>
          </w:rPr>
          <w:t xml:space="preserve"> Dan Brown, </w:t>
        </w:r>
        <w:r w:rsidRPr="001C7D02">
          <w:rPr>
            <w:rFonts w:ascii="Times New Roman" w:hAnsi="Times New Roman" w:cs="Times New Roman"/>
            <w:i/>
            <w:color w:val="000000" w:themeColor="text1"/>
          </w:rPr>
          <w:t>Origin</w:t>
        </w:r>
        <w:r w:rsidRPr="001C7D02">
          <w:rPr>
            <w:rFonts w:ascii="Times New Roman" w:hAnsi="Times New Roman" w:cs="Times New Roman"/>
            <w:color w:val="000000" w:themeColor="text1"/>
          </w:rPr>
          <w:t>, (Doubleday: 2017), XLVIII, 214.</w:t>
        </w:r>
      </w:ins>
    </w:p>
    <w:p w14:paraId="6F0C8E4D" w14:textId="77777777" w:rsidR="00016C25" w:rsidRPr="001C7D02" w:rsidRDefault="00016C25">
      <w:pPr>
        <w:pStyle w:val="EndnoteText"/>
        <w:rPr>
          <w:ins w:id="17" w:author="Beyer, Tom" w:date="2017-11-06T09:45:00Z"/>
          <w:rFonts w:ascii="Times New Roman" w:hAnsi="Times New Roman" w:cs="Times New Roman"/>
          <w:color w:val="000000" w:themeColor="text1"/>
        </w:rPr>
      </w:pPr>
    </w:p>
  </w:endnote>
  <w:endnote w:id="3">
    <w:p w14:paraId="4CA54632" w14:textId="00D69422" w:rsidR="009338D2" w:rsidRDefault="009338D2" w:rsidP="009338D2">
      <w:pPr>
        <w:rPr>
          <w:rFonts w:ascii="Times New Roman" w:eastAsia="Times New Roman" w:hAnsi="Times New Roman" w:cs="Times New Roman"/>
          <w:color w:val="000000" w:themeColor="text1"/>
          <w:shd w:val="clear" w:color="auto" w:fill="FFFFFF"/>
        </w:rPr>
      </w:pPr>
      <w:r w:rsidRPr="001C7D02">
        <w:rPr>
          <w:rStyle w:val="EndnoteReference"/>
          <w:rFonts w:ascii="Times New Roman" w:hAnsi="Times New Roman" w:cs="Times New Roman"/>
          <w:color w:val="000000" w:themeColor="text1"/>
        </w:rPr>
        <w:endnoteRef/>
      </w:r>
      <w:r w:rsidRPr="001C7D02">
        <w:rPr>
          <w:rFonts w:ascii="Times New Roman" w:hAnsi="Times New Roman" w:cs="Times New Roman"/>
          <w:color w:val="000000" w:themeColor="text1"/>
        </w:rPr>
        <w:t xml:space="preserve"> </w:t>
      </w:r>
      <w:r w:rsidRPr="001C7D02">
        <w:rPr>
          <w:rFonts w:ascii="Times New Roman" w:eastAsia="Times New Roman" w:hAnsi="Times New Roman" w:cs="Times New Roman"/>
          <w:color w:val="000000" w:themeColor="text1"/>
          <w:shd w:val="clear" w:color="auto" w:fill="FFFFFF"/>
        </w:rPr>
        <w:t>Magnus Lundberg, “Fighting the Modern with the Virgin Mary: The Palmarian Church,” </w:t>
      </w:r>
      <w:r w:rsidRPr="001C7D02">
        <w:rPr>
          <w:rFonts w:ascii="Times New Roman" w:eastAsia="Times New Roman" w:hAnsi="Times New Roman" w:cs="Times New Roman"/>
          <w:i/>
          <w:iCs/>
          <w:color w:val="000000" w:themeColor="text1"/>
        </w:rPr>
        <w:t>Nova Religio: The Journal of Alternative and Emergent Religions</w:t>
      </w:r>
      <w:r w:rsidRPr="001C7D02">
        <w:rPr>
          <w:rFonts w:ascii="Times New Roman" w:eastAsia="Times New Roman" w:hAnsi="Times New Roman" w:cs="Times New Roman"/>
          <w:color w:val="000000" w:themeColor="text1"/>
          <w:shd w:val="clear" w:color="auto" w:fill="FFFFFF"/>
        </w:rPr>
        <w:t>, vol. 17, no. 2, 2013, pp. 40–60, </w:t>
      </w:r>
      <w:r w:rsidRPr="001C7D02">
        <w:rPr>
          <w:rFonts w:ascii="Times New Roman" w:eastAsia="Times New Roman" w:hAnsi="Times New Roman" w:cs="Times New Roman"/>
          <w:i/>
          <w:iCs/>
          <w:color w:val="000000" w:themeColor="text1"/>
        </w:rPr>
        <w:t>JSTOR</w:t>
      </w:r>
      <w:r w:rsidRPr="001C7D02">
        <w:rPr>
          <w:rFonts w:ascii="Times New Roman" w:eastAsia="Times New Roman" w:hAnsi="Times New Roman" w:cs="Times New Roman"/>
          <w:color w:val="000000" w:themeColor="text1"/>
          <w:shd w:val="clear" w:color="auto" w:fill="FFFFFF"/>
        </w:rPr>
        <w:t xml:space="preserve">, JSTOR, </w:t>
      </w:r>
      <w:hyperlink r:id="rId1" w:history="1">
        <w:r w:rsidRPr="001C7D02">
          <w:rPr>
            <w:rStyle w:val="Hyperlink"/>
            <w:rFonts w:ascii="Times New Roman" w:eastAsia="Times New Roman" w:hAnsi="Times New Roman" w:cs="Times New Roman"/>
            <w:color w:val="000000" w:themeColor="text1"/>
            <w:shd w:val="clear" w:color="auto" w:fill="FFFFFF"/>
          </w:rPr>
          <w:t>www.jstor.org/stable/10.1525/nr.2013.17.2.40</w:t>
        </w:r>
      </w:hyperlink>
      <w:r w:rsidRPr="001C7D02">
        <w:rPr>
          <w:rFonts w:ascii="Times New Roman" w:eastAsia="Times New Roman" w:hAnsi="Times New Roman" w:cs="Times New Roman"/>
          <w:color w:val="000000" w:themeColor="text1"/>
          <w:shd w:val="clear" w:color="auto" w:fill="FFFFFF"/>
        </w:rPr>
        <w:t>. 44.</w:t>
      </w:r>
    </w:p>
    <w:p w14:paraId="0517F86C" w14:textId="77777777" w:rsidR="001C7D02" w:rsidRPr="001C7D02" w:rsidRDefault="001C7D02" w:rsidP="009338D2">
      <w:pPr>
        <w:rPr>
          <w:rFonts w:ascii="Times New Roman" w:eastAsia="Times New Roman" w:hAnsi="Times New Roman" w:cs="Times New Roman"/>
          <w:color w:val="000000" w:themeColor="text1"/>
        </w:rPr>
      </w:pPr>
    </w:p>
  </w:endnote>
  <w:endnote w:id="4">
    <w:p w14:paraId="09CFA589" w14:textId="125236A5" w:rsidR="009338D2" w:rsidRDefault="009338D2">
      <w:pPr>
        <w:pStyle w:val="EndnoteText"/>
        <w:rPr>
          <w:rFonts w:ascii="Times New Roman" w:hAnsi="Times New Roman" w:cs="Times New Roman"/>
          <w:color w:val="000000" w:themeColor="text1"/>
        </w:rPr>
      </w:pPr>
      <w:r w:rsidRPr="001C7D02">
        <w:rPr>
          <w:rStyle w:val="EndnoteReference"/>
          <w:rFonts w:ascii="Times New Roman" w:hAnsi="Times New Roman" w:cs="Times New Roman"/>
          <w:color w:val="000000" w:themeColor="text1"/>
        </w:rPr>
        <w:endnoteRef/>
      </w:r>
      <w:r w:rsidRPr="001C7D02">
        <w:rPr>
          <w:rFonts w:ascii="Times New Roman" w:hAnsi="Times New Roman" w:cs="Times New Roman"/>
          <w:color w:val="000000" w:themeColor="text1"/>
        </w:rPr>
        <w:t xml:space="preserve"> In fact, a website called “Palmar de Troya Support” (</w:t>
      </w:r>
      <w:hyperlink r:id="rId2" w:history="1">
        <w:r w:rsidRPr="001C7D02">
          <w:rPr>
            <w:rStyle w:val="Hyperlink"/>
            <w:rFonts w:ascii="Times New Roman" w:hAnsi="Times New Roman" w:cs="Times New Roman"/>
            <w:color w:val="000000" w:themeColor="text1"/>
          </w:rPr>
          <w:t>http://homepage.eircom.net/~palmardetroya/)</w:t>
        </w:r>
      </w:hyperlink>
      <w:r w:rsidRPr="001C7D02">
        <w:rPr>
          <w:rFonts w:ascii="Times New Roman" w:hAnsi="Times New Roman" w:cs="Times New Roman"/>
          <w:color w:val="000000" w:themeColor="text1"/>
        </w:rPr>
        <w:t xml:space="preserve"> exists “to provide support and information to those touched or adversely affected by the Order of the Carmelites of the Holy Face, a schismatic catholic [</w:t>
      </w:r>
      <w:r w:rsidRPr="001C7D02">
        <w:rPr>
          <w:rFonts w:ascii="Times New Roman" w:hAnsi="Times New Roman" w:cs="Times New Roman"/>
          <w:i/>
          <w:color w:val="000000" w:themeColor="text1"/>
        </w:rPr>
        <w:t>sic</w:t>
      </w:r>
      <w:r w:rsidRPr="001C7D02">
        <w:rPr>
          <w:rFonts w:ascii="Times New Roman" w:hAnsi="Times New Roman" w:cs="Times New Roman"/>
          <w:color w:val="000000" w:themeColor="text1"/>
        </w:rPr>
        <w:t xml:space="preserve">] group based in Palmar de Troya, Spain.”  </w:t>
      </w:r>
    </w:p>
    <w:p w14:paraId="03A1ED27" w14:textId="77777777" w:rsidR="001C7D02" w:rsidRPr="001C7D02" w:rsidRDefault="001C7D02">
      <w:pPr>
        <w:pStyle w:val="EndnoteText"/>
        <w:rPr>
          <w:rFonts w:ascii="Times New Roman" w:hAnsi="Times New Roman" w:cs="Times New Roman"/>
          <w:color w:val="000000" w:themeColor="text1"/>
        </w:rPr>
      </w:pPr>
    </w:p>
  </w:endnote>
  <w:endnote w:id="5">
    <w:p w14:paraId="6F8C6FBC" w14:textId="77777777" w:rsidR="00F10D4C" w:rsidRDefault="00F10D4C" w:rsidP="00F10D4C">
      <w:pPr>
        <w:pStyle w:val="EndnoteText"/>
        <w:rPr>
          <w:rFonts w:ascii="Times New Roman" w:hAnsi="Times New Roman" w:cs="Times New Roman"/>
          <w:color w:val="000000" w:themeColor="text1"/>
        </w:rPr>
      </w:pPr>
      <w:r w:rsidRPr="001C7D02">
        <w:rPr>
          <w:rStyle w:val="EndnoteReference"/>
          <w:rFonts w:ascii="Times New Roman" w:hAnsi="Times New Roman" w:cs="Times New Roman"/>
          <w:color w:val="000000" w:themeColor="text1"/>
        </w:rPr>
        <w:endnoteRef/>
      </w:r>
      <w:r w:rsidRPr="001C7D02">
        <w:rPr>
          <w:rFonts w:ascii="Times New Roman" w:hAnsi="Times New Roman" w:cs="Times New Roman"/>
          <w:color w:val="000000" w:themeColor="text1"/>
        </w:rPr>
        <w:t xml:space="preserve"> Javier Martín-Arroyo, “The Palmarian Catholic Church: A Lie That Lasted 40 Years,” El País, 26 May 2016, elpais.com/elpais/2016/05/25/inenglish/1464158613_478208.html.</w:t>
      </w:r>
    </w:p>
    <w:p w14:paraId="7613A132" w14:textId="77777777" w:rsidR="001C7D02" w:rsidRPr="001C7D02" w:rsidRDefault="001C7D02" w:rsidP="00F10D4C">
      <w:pPr>
        <w:pStyle w:val="EndnoteText"/>
        <w:rPr>
          <w:rFonts w:ascii="Times New Roman" w:hAnsi="Times New Roman" w:cs="Times New Roman"/>
          <w:color w:val="000000" w:themeColor="text1"/>
        </w:rPr>
      </w:pPr>
    </w:p>
  </w:endnote>
  <w:endnote w:id="6">
    <w:p w14:paraId="7CCD495F" w14:textId="13FC6FC5" w:rsidR="009338D2" w:rsidRDefault="009338D2" w:rsidP="002C7C1D">
      <w:pPr>
        <w:pStyle w:val="EndnoteText"/>
        <w:rPr>
          <w:rFonts w:ascii="Times New Roman" w:hAnsi="Times New Roman" w:cs="Times New Roman"/>
          <w:color w:val="000000" w:themeColor="text1"/>
        </w:rPr>
      </w:pPr>
      <w:r w:rsidRPr="001C7D02">
        <w:rPr>
          <w:rStyle w:val="EndnoteReference"/>
          <w:rFonts w:ascii="Times New Roman" w:hAnsi="Times New Roman" w:cs="Times New Roman"/>
          <w:color w:val="000000" w:themeColor="text1"/>
        </w:rPr>
        <w:endnoteRef/>
      </w:r>
      <w:r w:rsidRPr="001C7D02">
        <w:rPr>
          <w:rFonts w:ascii="Times New Roman" w:hAnsi="Times New Roman" w:cs="Times New Roman"/>
          <w:color w:val="000000" w:themeColor="text1"/>
        </w:rPr>
        <w:t xml:space="preserve"> Dan Brown, </w:t>
      </w:r>
      <w:r w:rsidRPr="001C7D02">
        <w:rPr>
          <w:rFonts w:ascii="Times New Roman" w:hAnsi="Times New Roman" w:cs="Times New Roman"/>
          <w:i/>
          <w:color w:val="000000" w:themeColor="text1"/>
        </w:rPr>
        <w:t>Angels and Demons</w:t>
      </w:r>
      <w:r w:rsidRPr="001C7D02">
        <w:rPr>
          <w:rFonts w:ascii="Times New Roman" w:hAnsi="Times New Roman" w:cs="Times New Roman"/>
          <w:color w:val="000000" w:themeColor="text1"/>
        </w:rPr>
        <w:t>, (Pocket Books: 2000), IX, 41-2.</w:t>
      </w:r>
    </w:p>
    <w:p w14:paraId="6A84CB3A" w14:textId="27566AE0" w:rsidR="009338D2" w:rsidRDefault="009338D2" w:rsidP="002C7C1D">
      <w:pPr>
        <w:pStyle w:val="EndnoteText"/>
        <w:rPr>
          <w:rFonts w:ascii="Times New Roman" w:hAnsi="Times New Roman" w:cs="Times New Roman"/>
          <w:color w:val="000000" w:themeColor="text1"/>
        </w:rPr>
      </w:pPr>
      <w:r w:rsidRPr="001C7D02">
        <w:rPr>
          <w:rFonts w:ascii="Times New Roman" w:hAnsi="Times New Roman" w:cs="Times New Roman"/>
          <w:color w:val="000000" w:themeColor="text1"/>
        </w:rPr>
        <w:t>Dan Burstein and Arne de Keijzer (ed</w:t>
      </w:r>
      <w:r w:rsidR="00F76F77">
        <w:rPr>
          <w:rFonts w:ascii="Times New Roman" w:hAnsi="Times New Roman" w:cs="Times New Roman"/>
          <w:color w:val="000000" w:themeColor="text1"/>
        </w:rPr>
        <w:t>s</w:t>
      </w:r>
      <w:r w:rsidRPr="001C7D02">
        <w:rPr>
          <w:rFonts w:ascii="Times New Roman" w:hAnsi="Times New Roman" w:cs="Times New Roman"/>
          <w:color w:val="000000" w:themeColor="text1"/>
        </w:rPr>
        <w:t xml:space="preserve">.), </w:t>
      </w:r>
      <w:r w:rsidRPr="001C7D02">
        <w:rPr>
          <w:rFonts w:ascii="Times New Roman" w:hAnsi="Times New Roman" w:cs="Times New Roman"/>
          <w:i/>
          <w:color w:val="000000" w:themeColor="text1"/>
        </w:rPr>
        <w:t>Secrets of Angels and Demons</w:t>
      </w:r>
      <w:r w:rsidRPr="001C7D02">
        <w:rPr>
          <w:rFonts w:ascii="Times New Roman" w:hAnsi="Times New Roman" w:cs="Times New Roman"/>
          <w:color w:val="000000" w:themeColor="text1"/>
        </w:rPr>
        <w:t>, (CDS Books: 2004), 97-8, 105.</w:t>
      </w:r>
    </w:p>
    <w:p w14:paraId="4B429C74" w14:textId="77777777" w:rsidR="001C7D02" w:rsidRPr="001C7D02" w:rsidRDefault="001C7D02" w:rsidP="002C7C1D">
      <w:pPr>
        <w:pStyle w:val="EndnoteText"/>
        <w:rPr>
          <w:rFonts w:ascii="Times New Roman" w:hAnsi="Times New Roman" w:cs="Times New Roman"/>
          <w:color w:val="000000" w:themeColor="text1"/>
        </w:rPr>
      </w:pPr>
    </w:p>
  </w:endnote>
  <w:endnote w:id="7">
    <w:p w14:paraId="74410468" w14:textId="77777777" w:rsidR="009338D2" w:rsidRDefault="009338D2" w:rsidP="002C7C1D">
      <w:pPr>
        <w:pStyle w:val="EndnoteText"/>
        <w:rPr>
          <w:rFonts w:ascii="Times New Roman" w:hAnsi="Times New Roman" w:cs="Times New Roman"/>
          <w:color w:val="000000" w:themeColor="text1"/>
        </w:rPr>
      </w:pPr>
      <w:r w:rsidRPr="001C7D02">
        <w:rPr>
          <w:rStyle w:val="EndnoteReference"/>
          <w:rFonts w:ascii="Times New Roman" w:hAnsi="Times New Roman" w:cs="Times New Roman"/>
          <w:color w:val="000000" w:themeColor="text1"/>
        </w:rPr>
        <w:endnoteRef/>
      </w:r>
      <w:r w:rsidRPr="001C7D02">
        <w:rPr>
          <w:rFonts w:ascii="Times New Roman" w:hAnsi="Times New Roman" w:cs="Times New Roman"/>
          <w:color w:val="000000" w:themeColor="text1"/>
        </w:rPr>
        <w:t xml:space="preserve"> Dan Burstein (ed.), </w:t>
      </w:r>
      <w:r w:rsidRPr="001C7D02">
        <w:rPr>
          <w:rFonts w:ascii="Times New Roman" w:hAnsi="Times New Roman" w:cs="Times New Roman"/>
          <w:i/>
          <w:color w:val="000000" w:themeColor="text1"/>
        </w:rPr>
        <w:t>Secrets of the Code</w:t>
      </w:r>
      <w:r w:rsidRPr="001C7D02">
        <w:rPr>
          <w:rFonts w:ascii="Times New Roman" w:hAnsi="Times New Roman" w:cs="Times New Roman"/>
          <w:color w:val="000000" w:themeColor="text1"/>
        </w:rPr>
        <w:t>, (CDS Books: 2004), 162.</w:t>
      </w:r>
    </w:p>
    <w:p w14:paraId="5578F17F" w14:textId="77777777" w:rsidR="001C7D02" w:rsidRPr="001C7D02" w:rsidRDefault="001C7D02" w:rsidP="002C7C1D">
      <w:pPr>
        <w:pStyle w:val="EndnoteText"/>
        <w:rPr>
          <w:rFonts w:ascii="Times New Roman" w:hAnsi="Times New Roman" w:cs="Times New Roman"/>
          <w:color w:val="000000" w:themeColor="text1"/>
        </w:rPr>
      </w:pPr>
    </w:p>
  </w:endnote>
  <w:endnote w:id="8">
    <w:p w14:paraId="7D5300D7" w14:textId="2D5A1FB7" w:rsidR="009338D2" w:rsidRDefault="009338D2" w:rsidP="002C7C1D">
      <w:pPr>
        <w:pStyle w:val="EndnoteText"/>
        <w:rPr>
          <w:rFonts w:ascii="Times New Roman" w:hAnsi="Times New Roman" w:cs="Times New Roman"/>
          <w:color w:val="000000" w:themeColor="text1"/>
        </w:rPr>
      </w:pPr>
      <w:r w:rsidRPr="001C7D02">
        <w:rPr>
          <w:rStyle w:val="EndnoteReference"/>
          <w:rFonts w:ascii="Times New Roman" w:hAnsi="Times New Roman" w:cs="Times New Roman"/>
          <w:color w:val="000000" w:themeColor="text1"/>
        </w:rPr>
        <w:endnoteRef/>
      </w:r>
      <w:r w:rsidRPr="001C7D02">
        <w:rPr>
          <w:rFonts w:ascii="Times New Roman" w:hAnsi="Times New Roman" w:cs="Times New Roman"/>
          <w:color w:val="000000" w:themeColor="text1"/>
        </w:rPr>
        <w:t xml:space="preserve"> Martin Lunn suggests that Brown attempts to </w:t>
      </w:r>
      <w:r w:rsidR="002129DB">
        <w:rPr>
          <w:rFonts w:ascii="Times New Roman" w:hAnsi="Times New Roman" w:cs="Times New Roman"/>
          <w:color w:val="000000" w:themeColor="text1"/>
        </w:rPr>
        <w:t>develop</w:t>
      </w:r>
      <w:r w:rsidRPr="001C7D02">
        <w:rPr>
          <w:rFonts w:ascii="Times New Roman" w:hAnsi="Times New Roman" w:cs="Times New Roman"/>
          <w:color w:val="000000" w:themeColor="text1"/>
        </w:rPr>
        <w:t xml:space="preserve"> “an ‘us’ vs. ‘them’ scenario,” with the Priory representing good and Opus Dei representing evil.  (Martin Lunn, </w:t>
      </w:r>
      <w:r w:rsidRPr="001C7D02">
        <w:rPr>
          <w:rFonts w:ascii="Times New Roman" w:hAnsi="Times New Roman" w:cs="Times New Roman"/>
          <w:i/>
          <w:color w:val="000000" w:themeColor="text1"/>
        </w:rPr>
        <w:t>Da Vinci Code Decoded</w:t>
      </w:r>
      <w:r w:rsidRPr="001C7D02">
        <w:rPr>
          <w:rFonts w:ascii="Times New Roman" w:hAnsi="Times New Roman" w:cs="Times New Roman"/>
          <w:color w:val="000000" w:themeColor="text1"/>
        </w:rPr>
        <w:t>, (Disinformation: 2004), 111.)</w:t>
      </w:r>
    </w:p>
    <w:p w14:paraId="1BD5696F" w14:textId="77777777" w:rsidR="001C7D02" w:rsidRPr="00C42C67" w:rsidRDefault="001C7D02" w:rsidP="002C7C1D">
      <w:pPr>
        <w:pStyle w:val="EndnoteText"/>
        <w:rPr>
          <w:rFonts w:ascii="Times New Roman" w:hAnsi="Times New Roman" w:cs="Times New Roman"/>
          <w:color w:val="000000" w:themeColor="text1"/>
        </w:rPr>
      </w:pPr>
    </w:p>
  </w:endnote>
  <w:endnote w:id="9">
    <w:p w14:paraId="23134E2D" w14:textId="2CFE6145" w:rsidR="00C42C67" w:rsidRDefault="00C42C67">
      <w:pPr>
        <w:pStyle w:val="EndnoteText"/>
        <w:rPr>
          <w:rFonts w:ascii="Times New Roman" w:hAnsi="Times New Roman" w:cs="Times New Roman"/>
        </w:rPr>
      </w:pPr>
      <w:r w:rsidRPr="00C42C67">
        <w:rPr>
          <w:rStyle w:val="EndnoteReference"/>
          <w:rFonts w:ascii="Times New Roman" w:hAnsi="Times New Roman" w:cs="Times New Roman"/>
        </w:rPr>
        <w:endnoteRef/>
      </w:r>
      <w:r w:rsidRPr="00C42C67">
        <w:rPr>
          <w:rFonts w:ascii="Times New Roman" w:hAnsi="Times New Roman" w:cs="Times New Roman"/>
        </w:rPr>
        <w:t xml:space="preserve"> Thomas R. Beyer</w:t>
      </w:r>
      <w:r>
        <w:rPr>
          <w:rFonts w:ascii="Times New Roman" w:hAnsi="Times New Roman" w:cs="Times New Roman"/>
        </w:rPr>
        <w:t>, Jr.</w:t>
      </w:r>
      <w:r w:rsidRPr="00C42C67">
        <w:rPr>
          <w:rFonts w:ascii="Times New Roman" w:hAnsi="Times New Roman" w:cs="Times New Roman"/>
        </w:rPr>
        <w:t xml:space="preserve">, </w:t>
      </w:r>
      <w:r w:rsidRPr="00C42C67">
        <w:rPr>
          <w:rFonts w:ascii="Times New Roman" w:hAnsi="Times New Roman" w:cs="Times New Roman"/>
          <w:i/>
        </w:rPr>
        <w:t xml:space="preserve">33 Keys to Unlocking </w:t>
      </w:r>
      <w:r w:rsidRPr="00446AE6">
        <w:rPr>
          <w:rFonts w:ascii="Times New Roman" w:hAnsi="Times New Roman" w:cs="Times New Roman"/>
          <w:rPrChange w:id="58" w:author="Beyer, Tom" w:date="2017-11-06T10:09:00Z">
            <w:rPr>
              <w:rFonts w:ascii="Times New Roman" w:hAnsi="Times New Roman" w:cs="Times New Roman"/>
              <w:i/>
            </w:rPr>
          </w:rPrChange>
        </w:rPr>
        <w:t>The Lost Symbol</w:t>
      </w:r>
      <w:r w:rsidRPr="00C42C67">
        <w:rPr>
          <w:rFonts w:ascii="Times New Roman" w:hAnsi="Times New Roman" w:cs="Times New Roman"/>
          <w:i/>
        </w:rPr>
        <w:t>: a Reader's Companion to the Dan Brown Novel</w:t>
      </w:r>
      <w:r w:rsidRPr="00C42C67">
        <w:rPr>
          <w:rFonts w:ascii="Times New Roman" w:hAnsi="Times New Roman" w:cs="Times New Roman"/>
        </w:rPr>
        <w:t>, (Newmarket Press: 2010), 137-8.</w:t>
      </w:r>
    </w:p>
    <w:p w14:paraId="41896127" w14:textId="77777777" w:rsidR="00C42C67" w:rsidRPr="002129DB" w:rsidRDefault="00C42C67">
      <w:pPr>
        <w:pStyle w:val="EndnoteText"/>
        <w:rPr>
          <w:rFonts w:ascii="Times New Roman" w:hAnsi="Times New Roman" w:cs="Times New Roman"/>
        </w:rPr>
      </w:pPr>
    </w:p>
  </w:endnote>
  <w:endnote w:id="10">
    <w:p w14:paraId="2AFADDF9" w14:textId="70C28662" w:rsidR="00C42C67" w:rsidRDefault="00C42C67">
      <w:pPr>
        <w:pStyle w:val="EndnoteText"/>
        <w:rPr>
          <w:rFonts w:ascii="Times New Roman" w:hAnsi="Times New Roman" w:cs="Times New Roman"/>
        </w:rPr>
      </w:pPr>
      <w:r w:rsidRPr="002129DB">
        <w:rPr>
          <w:rStyle w:val="EndnoteReference"/>
          <w:rFonts w:ascii="Times New Roman" w:hAnsi="Times New Roman" w:cs="Times New Roman"/>
        </w:rPr>
        <w:endnoteRef/>
      </w:r>
      <w:r w:rsidRPr="002129DB">
        <w:rPr>
          <w:rFonts w:ascii="Times New Roman" w:hAnsi="Times New Roman" w:cs="Times New Roman"/>
        </w:rPr>
        <w:t xml:space="preserve"> Dan Brown, </w:t>
      </w:r>
      <w:r w:rsidRPr="002129DB">
        <w:rPr>
          <w:rFonts w:ascii="Times New Roman" w:hAnsi="Times New Roman" w:cs="Times New Roman"/>
          <w:i/>
        </w:rPr>
        <w:t>The Lost Symbol</w:t>
      </w:r>
      <w:r w:rsidRPr="002129DB">
        <w:rPr>
          <w:rFonts w:ascii="Times New Roman" w:hAnsi="Times New Roman" w:cs="Times New Roman"/>
        </w:rPr>
        <w:t>, (</w:t>
      </w:r>
      <w:r w:rsidR="002129DB" w:rsidRPr="002129DB">
        <w:rPr>
          <w:rFonts w:ascii="Times New Roman" w:hAnsi="Times New Roman" w:cs="Times New Roman"/>
        </w:rPr>
        <w:t>Bantam Press: 2009), VI, 30.</w:t>
      </w:r>
    </w:p>
    <w:p w14:paraId="71AA5EC6" w14:textId="77777777" w:rsidR="002129DB" w:rsidRPr="002129DB" w:rsidRDefault="002129DB">
      <w:pPr>
        <w:pStyle w:val="EndnoteText"/>
        <w:rPr>
          <w:rFonts w:ascii="Times New Roman" w:hAnsi="Times New Roman" w:cs="Times New Roman"/>
        </w:rPr>
      </w:pPr>
    </w:p>
  </w:endnote>
  <w:endnote w:id="11">
    <w:p w14:paraId="771043CA" w14:textId="53FCFB4D" w:rsidR="009338D2" w:rsidRPr="001C7D02" w:rsidRDefault="009338D2" w:rsidP="002C7C1D">
      <w:pPr>
        <w:pStyle w:val="EndnoteText"/>
        <w:rPr>
          <w:rFonts w:ascii="Times New Roman" w:hAnsi="Times New Roman" w:cs="Times New Roman"/>
          <w:color w:val="000000" w:themeColor="text1"/>
        </w:rPr>
      </w:pPr>
      <w:r w:rsidRPr="002129DB">
        <w:rPr>
          <w:rStyle w:val="EndnoteReference"/>
          <w:rFonts w:ascii="Times New Roman" w:hAnsi="Times New Roman" w:cs="Times New Roman"/>
          <w:color w:val="000000" w:themeColor="text1"/>
        </w:rPr>
        <w:endnoteRef/>
      </w:r>
      <w:r w:rsidRPr="002129DB">
        <w:rPr>
          <w:rFonts w:ascii="Times New Roman" w:hAnsi="Times New Roman" w:cs="Times New Roman"/>
          <w:color w:val="000000" w:themeColor="text1"/>
        </w:rPr>
        <w:t xml:space="preserve"> Dan Brown, </w:t>
      </w:r>
      <w:r w:rsidRPr="002129DB">
        <w:rPr>
          <w:rFonts w:ascii="Times New Roman" w:hAnsi="Times New Roman" w:cs="Times New Roman"/>
          <w:i/>
          <w:color w:val="000000" w:themeColor="text1"/>
        </w:rPr>
        <w:t>Inferno</w:t>
      </w:r>
      <w:r w:rsidR="004168EA">
        <w:rPr>
          <w:rFonts w:ascii="Times New Roman" w:hAnsi="Times New Roman" w:cs="Times New Roman"/>
          <w:color w:val="000000" w:themeColor="text1"/>
        </w:rPr>
        <w:t>, (Anchor Books: 2014),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FF1ED" w14:textId="77777777" w:rsidR="004C2C21" w:rsidRDefault="004C2C21" w:rsidP="000C43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0DEDF" w14:textId="77777777" w:rsidR="004C2C21" w:rsidRDefault="004C2C21" w:rsidP="004C2C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9AFD" w14:textId="77777777" w:rsidR="004C2C21" w:rsidRDefault="004C2C21" w:rsidP="000C43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927">
      <w:rPr>
        <w:rStyle w:val="PageNumber"/>
        <w:noProof/>
      </w:rPr>
      <w:t>1</w:t>
    </w:r>
    <w:r>
      <w:rPr>
        <w:rStyle w:val="PageNumber"/>
      </w:rPr>
      <w:fldChar w:fldCharType="end"/>
    </w:r>
  </w:p>
  <w:p w14:paraId="26A1C184" w14:textId="77777777" w:rsidR="004C2C21" w:rsidRDefault="004C2C21" w:rsidP="004C2C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B9B1" w14:textId="77777777" w:rsidR="00D13927" w:rsidRDefault="00D13927" w:rsidP="004C2C21">
      <w:r>
        <w:separator/>
      </w:r>
    </w:p>
  </w:footnote>
  <w:footnote w:type="continuationSeparator" w:id="0">
    <w:p w14:paraId="12E32500" w14:textId="77777777" w:rsidR="00D13927" w:rsidRDefault="00D13927" w:rsidP="004C2C21">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21"/>
    <w:rsid w:val="00016C25"/>
    <w:rsid w:val="00024760"/>
    <w:rsid w:val="00032013"/>
    <w:rsid w:val="00077633"/>
    <w:rsid w:val="00095EF6"/>
    <w:rsid w:val="000A2F08"/>
    <w:rsid w:val="000B53B7"/>
    <w:rsid w:val="000B6C8C"/>
    <w:rsid w:val="000D3128"/>
    <w:rsid w:val="000D611C"/>
    <w:rsid w:val="000E052A"/>
    <w:rsid w:val="001039BA"/>
    <w:rsid w:val="00110C6F"/>
    <w:rsid w:val="001165DA"/>
    <w:rsid w:val="00155103"/>
    <w:rsid w:val="00170868"/>
    <w:rsid w:val="00177EDA"/>
    <w:rsid w:val="0018142C"/>
    <w:rsid w:val="00193605"/>
    <w:rsid w:val="001A7717"/>
    <w:rsid w:val="001B0F55"/>
    <w:rsid w:val="001C7D02"/>
    <w:rsid w:val="001D577C"/>
    <w:rsid w:val="001F0C63"/>
    <w:rsid w:val="002129DB"/>
    <w:rsid w:val="0021702E"/>
    <w:rsid w:val="002219AE"/>
    <w:rsid w:val="002227DA"/>
    <w:rsid w:val="00244C63"/>
    <w:rsid w:val="002463D2"/>
    <w:rsid w:val="00281917"/>
    <w:rsid w:val="002A2EDF"/>
    <w:rsid w:val="002A5D66"/>
    <w:rsid w:val="002C7C1D"/>
    <w:rsid w:val="002E2012"/>
    <w:rsid w:val="00300DD0"/>
    <w:rsid w:val="003107FF"/>
    <w:rsid w:val="0031445F"/>
    <w:rsid w:val="003169D0"/>
    <w:rsid w:val="00325D68"/>
    <w:rsid w:val="003262D2"/>
    <w:rsid w:val="003447A3"/>
    <w:rsid w:val="003774D3"/>
    <w:rsid w:val="003804E3"/>
    <w:rsid w:val="00395B8C"/>
    <w:rsid w:val="003D414C"/>
    <w:rsid w:val="003E42D8"/>
    <w:rsid w:val="003E4567"/>
    <w:rsid w:val="003F5433"/>
    <w:rsid w:val="004068A0"/>
    <w:rsid w:val="00414905"/>
    <w:rsid w:val="004168EA"/>
    <w:rsid w:val="00427CC5"/>
    <w:rsid w:val="00434C1B"/>
    <w:rsid w:val="00437AF3"/>
    <w:rsid w:val="00437D3F"/>
    <w:rsid w:val="00446AE6"/>
    <w:rsid w:val="004524CF"/>
    <w:rsid w:val="00457C25"/>
    <w:rsid w:val="004651A5"/>
    <w:rsid w:val="004809F4"/>
    <w:rsid w:val="00493DF3"/>
    <w:rsid w:val="004A057C"/>
    <w:rsid w:val="004C2C21"/>
    <w:rsid w:val="004D6E05"/>
    <w:rsid w:val="00516F76"/>
    <w:rsid w:val="005252EF"/>
    <w:rsid w:val="005340C3"/>
    <w:rsid w:val="00566B61"/>
    <w:rsid w:val="00567CC0"/>
    <w:rsid w:val="00575728"/>
    <w:rsid w:val="005B4D80"/>
    <w:rsid w:val="005C4519"/>
    <w:rsid w:val="005C5811"/>
    <w:rsid w:val="00602A25"/>
    <w:rsid w:val="00615BE7"/>
    <w:rsid w:val="006271B9"/>
    <w:rsid w:val="00632BBF"/>
    <w:rsid w:val="00634DE2"/>
    <w:rsid w:val="00646C21"/>
    <w:rsid w:val="006513DE"/>
    <w:rsid w:val="00652007"/>
    <w:rsid w:val="00652713"/>
    <w:rsid w:val="00677256"/>
    <w:rsid w:val="00694C1E"/>
    <w:rsid w:val="006B33A5"/>
    <w:rsid w:val="006B4B2E"/>
    <w:rsid w:val="006B4E33"/>
    <w:rsid w:val="006D4716"/>
    <w:rsid w:val="006E5046"/>
    <w:rsid w:val="006E683E"/>
    <w:rsid w:val="006E79B5"/>
    <w:rsid w:val="006F35A5"/>
    <w:rsid w:val="0070444C"/>
    <w:rsid w:val="00727355"/>
    <w:rsid w:val="00732DA5"/>
    <w:rsid w:val="00733098"/>
    <w:rsid w:val="0073481B"/>
    <w:rsid w:val="00746CDF"/>
    <w:rsid w:val="00762B27"/>
    <w:rsid w:val="00764C50"/>
    <w:rsid w:val="00767BD5"/>
    <w:rsid w:val="007765BB"/>
    <w:rsid w:val="00777CE4"/>
    <w:rsid w:val="00781C06"/>
    <w:rsid w:val="007A33DD"/>
    <w:rsid w:val="007B6994"/>
    <w:rsid w:val="007E5465"/>
    <w:rsid w:val="007E7D71"/>
    <w:rsid w:val="007F400D"/>
    <w:rsid w:val="0080418B"/>
    <w:rsid w:val="00814A25"/>
    <w:rsid w:val="0084421F"/>
    <w:rsid w:val="00845171"/>
    <w:rsid w:val="00846266"/>
    <w:rsid w:val="00852ECB"/>
    <w:rsid w:val="008643C3"/>
    <w:rsid w:val="00867514"/>
    <w:rsid w:val="0087598E"/>
    <w:rsid w:val="008832EC"/>
    <w:rsid w:val="00883FD3"/>
    <w:rsid w:val="008843AC"/>
    <w:rsid w:val="00892A9F"/>
    <w:rsid w:val="008A752F"/>
    <w:rsid w:val="008B56D1"/>
    <w:rsid w:val="008C11D6"/>
    <w:rsid w:val="008C49E8"/>
    <w:rsid w:val="008C4E22"/>
    <w:rsid w:val="008E22DF"/>
    <w:rsid w:val="008E307B"/>
    <w:rsid w:val="008F0AAA"/>
    <w:rsid w:val="0090375C"/>
    <w:rsid w:val="00916C98"/>
    <w:rsid w:val="009231DF"/>
    <w:rsid w:val="00923D48"/>
    <w:rsid w:val="009338D2"/>
    <w:rsid w:val="009409CC"/>
    <w:rsid w:val="00941A22"/>
    <w:rsid w:val="009431B0"/>
    <w:rsid w:val="0094403D"/>
    <w:rsid w:val="00953720"/>
    <w:rsid w:val="009A3B05"/>
    <w:rsid w:val="009A679C"/>
    <w:rsid w:val="009B35E3"/>
    <w:rsid w:val="009C212A"/>
    <w:rsid w:val="009D13F1"/>
    <w:rsid w:val="00A00AD2"/>
    <w:rsid w:val="00A11B21"/>
    <w:rsid w:val="00A14064"/>
    <w:rsid w:val="00A14D65"/>
    <w:rsid w:val="00A17CA3"/>
    <w:rsid w:val="00A30D29"/>
    <w:rsid w:val="00A500E0"/>
    <w:rsid w:val="00A90B19"/>
    <w:rsid w:val="00A90D68"/>
    <w:rsid w:val="00AA0958"/>
    <w:rsid w:val="00AA1782"/>
    <w:rsid w:val="00AB5980"/>
    <w:rsid w:val="00AC7063"/>
    <w:rsid w:val="00AE6A5E"/>
    <w:rsid w:val="00B00092"/>
    <w:rsid w:val="00B024C3"/>
    <w:rsid w:val="00B05DC5"/>
    <w:rsid w:val="00B335FC"/>
    <w:rsid w:val="00B46358"/>
    <w:rsid w:val="00B568D1"/>
    <w:rsid w:val="00B568F4"/>
    <w:rsid w:val="00B56B07"/>
    <w:rsid w:val="00B66F0C"/>
    <w:rsid w:val="00B83D03"/>
    <w:rsid w:val="00B853BB"/>
    <w:rsid w:val="00B906FD"/>
    <w:rsid w:val="00BD6CDA"/>
    <w:rsid w:val="00BE2FB1"/>
    <w:rsid w:val="00BF7B9A"/>
    <w:rsid w:val="00C1382E"/>
    <w:rsid w:val="00C32406"/>
    <w:rsid w:val="00C4196E"/>
    <w:rsid w:val="00C42C67"/>
    <w:rsid w:val="00C61EA0"/>
    <w:rsid w:val="00C63A69"/>
    <w:rsid w:val="00C64FDC"/>
    <w:rsid w:val="00C7480C"/>
    <w:rsid w:val="00C759AA"/>
    <w:rsid w:val="00C84C94"/>
    <w:rsid w:val="00C9155D"/>
    <w:rsid w:val="00C9257C"/>
    <w:rsid w:val="00CB3177"/>
    <w:rsid w:val="00CC1B04"/>
    <w:rsid w:val="00CC5439"/>
    <w:rsid w:val="00CD64E4"/>
    <w:rsid w:val="00CF63CA"/>
    <w:rsid w:val="00D006D9"/>
    <w:rsid w:val="00D01D5E"/>
    <w:rsid w:val="00D03FE3"/>
    <w:rsid w:val="00D13927"/>
    <w:rsid w:val="00D259A2"/>
    <w:rsid w:val="00D3712F"/>
    <w:rsid w:val="00D408A9"/>
    <w:rsid w:val="00D53FCE"/>
    <w:rsid w:val="00D6608B"/>
    <w:rsid w:val="00D75921"/>
    <w:rsid w:val="00D76D22"/>
    <w:rsid w:val="00D940E0"/>
    <w:rsid w:val="00DA0BB8"/>
    <w:rsid w:val="00DC0964"/>
    <w:rsid w:val="00DC6F26"/>
    <w:rsid w:val="00DF1C83"/>
    <w:rsid w:val="00E02BFC"/>
    <w:rsid w:val="00E04381"/>
    <w:rsid w:val="00E06428"/>
    <w:rsid w:val="00E067CD"/>
    <w:rsid w:val="00E07735"/>
    <w:rsid w:val="00E1104A"/>
    <w:rsid w:val="00E41C8A"/>
    <w:rsid w:val="00E52B5A"/>
    <w:rsid w:val="00E656C3"/>
    <w:rsid w:val="00E83200"/>
    <w:rsid w:val="00E934F3"/>
    <w:rsid w:val="00EA0849"/>
    <w:rsid w:val="00EA57AB"/>
    <w:rsid w:val="00EA672B"/>
    <w:rsid w:val="00EA6973"/>
    <w:rsid w:val="00EA715F"/>
    <w:rsid w:val="00EB599A"/>
    <w:rsid w:val="00EB5D03"/>
    <w:rsid w:val="00EC64A4"/>
    <w:rsid w:val="00EF478F"/>
    <w:rsid w:val="00F10D4C"/>
    <w:rsid w:val="00F22BF9"/>
    <w:rsid w:val="00F2505F"/>
    <w:rsid w:val="00F3057B"/>
    <w:rsid w:val="00F42DED"/>
    <w:rsid w:val="00F67B60"/>
    <w:rsid w:val="00F76F77"/>
    <w:rsid w:val="00F85320"/>
    <w:rsid w:val="00FB15FD"/>
    <w:rsid w:val="00FE3D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C140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2C21"/>
    <w:pPr>
      <w:tabs>
        <w:tab w:val="center" w:pos="4680"/>
        <w:tab w:val="right" w:pos="9360"/>
      </w:tabs>
    </w:pPr>
  </w:style>
  <w:style w:type="character" w:customStyle="1" w:styleId="FooterChar">
    <w:name w:val="Footer Char"/>
    <w:basedOn w:val="DefaultParagraphFont"/>
    <w:link w:val="Footer"/>
    <w:uiPriority w:val="99"/>
    <w:rsid w:val="004C2C21"/>
  </w:style>
  <w:style w:type="character" w:styleId="PageNumber">
    <w:name w:val="page number"/>
    <w:basedOn w:val="DefaultParagraphFont"/>
    <w:uiPriority w:val="99"/>
    <w:semiHidden/>
    <w:unhideWhenUsed/>
    <w:rsid w:val="004C2C21"/>
  </w:style>
  <w:style w:type="character" w:styleId="Hyperlink">
    <w:name w:val="Hyperlink"/>
    <w:basedOn w:val="DefaultParagraphFont"/>
    <w:uiPriority w:val="99"/>
    <w:unhideWhenUsed/>
    <w:rsid w:val="0070444C"/>
    <w:rPr>
      <w:color w:val="0563C1" w:themeColor="hyperlink"/>
      <w:u w:val="single"/>
    </w:rPr>
  </w:style>
  <w:style w:type="paragraph" w:styleId="FootnoteText">
    <w:name w:val="footnote text"/>
    <w:basedOn w:val="Normal"/>
    <w:link w:val="FootnoteTextChar"/>
    <w:uiPriority w:val="99"/>
    <w:unhideWhenUsed/>
    <w:rsid w:val="002C7C1D"/>
  </w:style>
  <w:style w:type="character" w:customStyle="1" w:styleId="FootnoteTextChar">
    <w:name w:val="Footnote Text Char"/>
    <w:basedOn w:val="DefaultParagraphFont"/>
    <w:link w:val="FootnoteText"/>
    <w:uiPriority w:val="99"/>
    <w:rsid w:val="002C7C1D"/>
  </w:style>
  <w:style w:type="character" w:styleId="FootnoteReference">
    <w:name w:val="footnote reference"/>
    <w:basedOn w:val="DefaultParagraphFont"/>
    <w:uiPriority w:val="99"/>
    <w:unhideWhenUsed/>
    <w:rsid w:val="002C7C1D"/>
    <w:rPr>
      <w:vertAlign w:val="superscript"/>
    </w:rPr>
  </w:style>
  <w:style w:type="paragraph" w:styleId="EndnoteText">
    <w:name w:val="endnote text"/>
    <w:basedOn w:val="Normal"/>
    <w:link w:val="EndnoteTextChar"/>
    <w:uiPriority w:val="99"/>
    <w:unhideWhenUsed/>
    <w:rsid w:val="009338D2"/>
  </w:style>
  <w:style w:type="character" w:customStyle="1" w:styleId="EndnoteTextChar">
    <w:name w:val="Endnote Text Char"/>
    <w:basedOn w:val="DefaultParagraphFont"/>
    <w:link w:val="EndnoteText"/>
    <w:uiPriority w:val="99"/>
    <w:rsid w:val="009338D2"/>
  </w:style>
  <w:style w:type="character" w:styleId="EndnoteReference">
    <w:name w:val="endnote reference"/>
    <w:basedOn w:val="DefaultParagraphFont"/>
    <w:uiPriority w:val="99"/>
    <w:unhideWhenUsed/>
    <w:rsid w:val="009338D2"/>
    <w:rPr>
      <w:vertAlign w:val="superscript"/>
    </w:rPr>
  </w:style>
  <w:style w:type="character" w:customStyle="1" w:styleId="apple-converted-space">
    <w:name w:val="apple-converted-space"/>
    <w:basedOn w:val="DefaultParagraphFont"/>
    <w:rsid w:val="009338D2"/>
  </w:style>
  <w:style w:type="paragraph" w:styleId="BalloonText">
    <w:name w:val="Balloon Text"/>
    <w:basedOn w:val="Normal"/>
    <w:link w:val="BalloonTextChar"/>
    <w:uiPriority w:val="99"/>
    <w:semiHidden/>
    <w:unhideWhenUsed/>
    <w:rsid w:val="00016C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C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99884">
      <w:bodyDiv w:val="1"/>
      <w:marLeft w:val="0"/>
      <w:marRight w:val="0"/>
      <w:marTop w:val="0"/>
      <w:marBottom w:val="0"/>
      <w:divBdr>
        <w:top w:val="none" w:sz="0" w:space="0" w:color="auto"/>
        <w:left w:val="none" w:sz="0" w:space="0" w:color="auto"/>
        <w:bottom w:val="none" w:sz="0" w:space="0" w:color="auto"/>
        <w:right w:val="none" w:sz="0" w:space="0" w:color="auto"/>
      </w:divBdr>
    </w:div>
    <w:div w:id="1022046462">
      <w:bodyDiv w:val="1"/>
      <w:marLeft w:val="0"/>
      <w:marRight w:val="0"/>
      <w:marTop w:val="0"/>
      <w:marBottom w:val="0"/>
      <w:divBdr>
        <w:top w:val="none" w:sz="0" w:space="0" w:color="auto"/>
        <w:left w:val="none" w:sz="0" w:space="0" w:color="auto"/>
        <w:bottom w:val="none" w:sz="0" w:space="0" w:color="auto"/>
        <w:right w:val="none" w:sz="0" w:space="0" w:color="auto"/>
      </w:divBdr>
    </w:div>
    <w:div w:id="1093088648">
      <w:bodyDiv w:val="1"/>
      <w:marLeft w:val="0"/>
      <w:marRight w:val="0"/>
      <w:marTop w:val="0"/>
      <w:marBottom w:val="0"/>
      <w:divBdr>
        <w:top w:val="none" w:sz="0" w:space="0" w:color="auto"/>
        <w:left w:val="none" w:sz="0" w:space="0" w:color="auto"/>
        <w:bottom w:val="none" w:sz="0" w:space="0" w:color="auto"/>
        <w:right w:val="none" w:sz="0" w:space="0" w:color="auto"/>
      </w:divBdr>
    </w:div>
    <w:div w:id="1455055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jstor.org/stable/10.1525/nr.2013.17.2.40" TargetMode="External"/><Relationship Id="rId2" Type="http://schemas.openxmlformats.org/officeDocument/2006/relationships/hyperlink" Target="http://homepage.eircom.net/~palmardetro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3179</Words>
  <Characters>18121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Cannavo, Maja</dc:creator>
  <cp:keywords/>
  <dc:description/>
  <cp:lastModifiedBy>Beyer, Tom</cp:lastModifiedBy>
  <cp:revision>2</cp:revision>
  <dcterms:created xsi:type="dcterms:W3CDTF">2017-11-11T17:03:00Z</dcterms:created>
  <dcterms:modified xsi:type="dcterms:W3CDTF">2017-11-11T17:03:00Z</dcterms:modified>
</cp:coreProperties>
</file>