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025B7" w14:textId="77777777" w:rsidR="00D40A68" w:rsidRPr="00FA3AD1" w:rsidRDefault="00D40A68" w:rsidP="00D40A68">
      <w:pPr>
        <w:spacing w:line="480" w:lineRule="auto"/>
        <w:rPr>
          <w:rFonts w:ascii="Times" w:hAnsi="Times"/>
        </w:rPr>
      </w:pPr>
      <w:r w:rsidRPr="00FA3AD1">
        <w:rPr>
          <w:rFonts w:ascii="Times" w:hAnsi="Times"/>
        </w:rPr>
        <w:t xml:space="preserve">Thomas Tarantino </w:t>
      </w:r>
    </w:p>
    <w:p w14:paraId="61C3ABC7" w14:textId="77777777" w:rsidR="00D40A68" w:rsidRPr="00FA3AD1" w:rsidRDefault="00D40A68" w:rsidP="00D40A68">
      <w:pPr>
        <w:spacing w:line="480" w:lineRule="auto"/>
        <w:rPr>
          <w:rFonts w:ascii="Times" w:hAnsi="Times"/>
        </w:rPr>
      </w:pPr>
      <w:r w:rsidRPr="00FA3AD1">
        <w:rPr>
          <w:rFonts w:ascii="Times" w:hAnsi="Times"/>
        </w:rPr>
        <w:t>Professor Beyer</w:t>
      </w:r>
    </w:p>
    <w:p w14:paraId="2AA1EA61" w14:textId="01D3F38A" w:rsidR="00D40A68" w:rsidRPr="00FA3AD1" w:rsidRDefault="00B92A21" w:rsidP="00D40A68">
      <w:pPr>
        <w:spacing w:line="480" w:lineRule="auto"/>
        <w:rPr>
          <w:rFonts w:ascii="Times" w:hAnsi="Times"/>
        </w:rPr>
      </w:pPr>
      <w:r>
        <w:rPr>
          <w:rFonts w:ascii="Times" w:hAnsi="Times"/>
        </w:rPr>
        <w:t>7</w:t>
      </w:r>
      <w:r w:rsidR="00D40A68" w:rsidRPr="00FA3AD1">
        <w:rPr>
          <w:rFonts w:ascii="Times" w:hAnsi="Times"/>
        </w:rPr>
        <w:t xml:space="preserve"> </w:t>
      </w:r>
      <w:r w:rsidR="00006821">
        <w:rPr>
          <w:rFonts w:ascii="Times" w:hAnsi="Times"/>
        </w:rPr>
        <w:t>November</w:t>
      </w:r>
      <w:r w:rsidR="00D40A68" w:rsidRPr="00FA3AD1">
        <w:rPr>
          <w:rFonts w:ascii="Times" w:hAnsi="Times"/>
        </w:rPr>
        <w:t>, 2017</w:t>
      </w:r>
    </w:p>
    <w:p w14:paraId="20A95319" w14:textId="76493BF0" w:rsidR="00D40A68" w:rsidRPr="006B4F09" w:rsidRDefault="00A3290B" w:rsidP="00D40A68">
      <w:pPr>
        <w:spacing w:line="360" w:lineRule="auto"/>
        <w:ind w:firstLine="720"/>
        <w:jc w:val="center"/>
        <w:rPr>
          <w:rFonts w:ascii="Times New Roman" w:hAnsi="Times New Roman" w:cs="Times New Roman"/>
          <w:b/>
          <w:sz w:val="28"/>
          <w:szCs w:val="28"/>
        </w:rPr>
      </w:pPr>
      <w:r w:rsidRPr="006B4F09">
        <w:rPr>
          <w:rFonts w:ascii="Times New Roman" w:hAnsi="Times New Roman" w:cs="Times New Roman"/>
          <w:b/>
          <w:sz w:val="28"/>
          <w:szCs w:val="28"/>
        </w:rPr>
        <w:t>Starting from the Beginning</w:t>
      </w:r>
    </w:p>
    <w:p w14:paraId="08176E48" w14:textId="77777777" w:rsidR="00B27A92" w:rsidRDefault="00B27A92" w:rsidP="00D40A68">
      <w:pPr>
        <w:spacing w:line="360" w:lineRule="auto"/>
        <w:ind w:firstLine="720"/>
        <w:jc w:val="center"/>
        <w:rPr>
          <w:rFonts w:ascii="Times New Roman" w:hAnsi="Times New Roman" w:cs="Times New Roman"/>
        </w:rPr>
      </w:pPr>
    </w:p>
    <w:p w14:paraId="5C9C4EAE" w14:textId="52E00B90" w:rsidR="00E1783E" w:rsidRDefault="00E1783E" w:rsidP="00D03696">
      <w:pPr>
        <w:spacing w:line="480" w:lineRule="auto"/>
        <w:ind w:firstLine="720"/>
        <w:jc w:val="both"/>
        <w:rPr>
          <w:rFonts w:ascii="Times New Roman" w:hAnsi="Times New Roman" w:cs="Times New Roman"/>
        </w:rPr>
      </w:pPr>
      <w:r>
        <w:rPr>
          <w:rFonts w:ascii="Times New Roman" w:hAnsi="Times New Roman" w:cs="Times New Roman"/>
        </w:rPr>
        <w:t xml:space="preserve">In Dan Brown’s novel, </w:t>
      </w:r>
      <w:r w:rsidRPr="00EA1A4E">
        <w:rPr>
          <w:rFonts w:ascii="Times New Roman" w:hAnsi="Times New Roman" w:cs="Times New Roman"/>
          <w:i/>
        </w:rPr>
        <w:t>Origins</w:t>
      </w:r>
      <w:r>
        <w:rPr>
          <w:rFonts w:ascii="Times New Roman" w:hAnsi="Times New Roman" w:cs="Times New Roman"/>
        </w:rPr>
        <w:t xml:space="preserve">, history is used </w:t>
      </w:r>
      <w:del w:id="0" w:author="Beyer, Tom" w:date="2017-11-10T09:59:00Z">
        <w:r w:rsidDel="00D03696">
          <w:rPr>
            <w:rFonts w:ascii="Times New Roman" w:hAnsi="Times New Roman" w:cs="Times New Roman"/>
          </w:rPr>
          <w:delText xml:space="preserve">as a way </w:delText>
        </w:r>
      </w:del>
      <w:r>
        <w:rPr>
          <w:rFonts w:ascii="Times New Roman" w:hAnsi="Times New Roman" w:cs="Times New Roman"/>
        </w:rPr>
        <w:t xml:space="preserve">to explain battle between two of the largest forces on earth: science and religion. In the novel, one of the protagonists, Edmond Kirsch, claims that he successfully found the answers to humanity’s biggest questions: where do we come from and where are we going? Many world religions and scientists have attempted to answer these questions for centuries. In trying to answer the same questions, science and religion have found themselves at a crossroads that has led to severe conflict. According to Kirsch, these answers will have serious implications on the future of religion and the emergence of science in our understanding of human existence. To understand the context of the conflict between science and religion, Brown provides the history between these two major forces throughout the centuries. In reality, humanity’s two biggest questions have yet to be confidently answered by science or religion, so Brown must use science’s current understanding of these questions and create fictional implications in order to come up with a seemingly plausible answer. In presenting the history of both science’s battle with religion and technology’s advancements, Brown distorts their true impact in order to enhance the excitement of his fictional plotline. </w:t>
      </w:r>
    </w:p>
    <w:p w14:paraId="0CEA93F7" w14:textId="48DCF507" w:rsidR="007702CD" w:rsidRPr="00007E50" w:rsidRDefault="007702CD" w:rsidP="00D03696">
      <w:pPr>
        <w:spacing w:line="480" w:lineRule="auto"/>
        <w:jc w:val="both"/>
        <w:rPr>
          <w:rFonts w:ascii="Times New Roman" w:hAnsi="Times New Roman" w:cs="Times New Roman"/>
          <w:color w:val="031017"/>
        </w:rPr>
      </w:pPr>
      <w:r w:rsidRPr="00007E50">
        <w:rPr>
          <w:rFonts w:ascii="Times New Roman" w:hAnsi="Times New Roman" w:cs="Times New Roman"/>
          <w:color w:val="031017"/>
        </w:rPr>
        <w:tab/>
        <w:t xml:space="preserve">Brown presents the historic battle of science versus religion to give context to their success with answering human kind’s two biggest questions. In the novel, Kirsch begins his presentation by stating how religion has merely been used throughout history </w:t>
      </w:r>
      <w:r w:rsidRPr="00007E50">
        <w:rPr>
          <w:rFonts w:ascii="Times New Roman" w:hAnsi="Times New Roman" w:cs="Times New Roman"/>
          <w:color w:val="031017"/>
        </w:rPr>
        <w:lastRenderedPageBreak/>
        <w:t>to fill the gaps in our understanding, calling it the “God of the Gaps”. Langdon states “when the ancients experienced gaps in their understanding of the world around them, they filled those gaps with God… As the gaps in our understanding of the natural world gradually disappeared, our pantheon of gods began to shrink” (</w:t>
      </w:r>
      <w:r w:rsidR="00543B71" w:rsidRPr="00007E50">
        <w:rPr>
          <w:rFonts w:ascii="Times New Roman" w:hAnsi="Times New Roman" w:cs="Times New Roman"/>
          <w:color w:val="031017"/>
        </w:rPr>
        <w:t>Brown,</w:t>
      </w:r>
      <w:r w:rsidR="00543B71">
        <w:rPr>
          <w:rFonts w:ascii="Times New Roman" w:hAnsi="Times New Roman" w:cs="Times New Roman"/>
          <w:color w:val="031017"/>
        </w:rPr>
        <w:t xml:space="preserve"> Origins,</w:t>
      </w:r>
      <w:r w:rsidR="00543B71" w:rsidRPr="00007E50">
        <w:rPr>
          <w:rFonts w:ascii="Times New Roman" w:hAnsi="Times New Roman" w:cs="Times New Roman"/>
          <w:color w:val="031017"/>
        </w:rPr>
        <w:t xml:space="preserve"> 83</w:t>
      </w:r>
      <w:r w:rsidRPr="00007E50">
        <w:rPr>
          <w:rFonts w:ascii="Times New Roman" w:hAnsi="Times New Roman" w:cs="Times New Roman"/>
          <w:color w:val="031017"/>
        </w:rPr>
        <w:t>). Kirsch uses this to argue that as humans continue to g</w:t>
      </w:r>
      <w:r w:rsidR="005E301A">
        <w:rPr>
          <w:rFonts w:ascii="Times New Roman" w:hAnsi="Times New Roman" w:cs="Times New Roman"/>
          <w:color w:val="031017"/>
        </w:rPr>
        <w:t xml:space="preserve">et smarter, science is going </w:t>
      </w:r>
      <w:r w:rsidRPr="00007E50">
        <w:rPr>
          <w:rFonts w:ascii="Times New Roman" w:hAnsi="Times New Roman" w:cs="Times New Roman"/>
          <w:color w:val="031017"/>
        </w:rPr>
        <w:t>to replace religion as our form of understanding the world around us. The problem with that change from religion to science, as Langdon points out, is that “spiritual beliefs are etched deeply on our psyches at a young age by those we love and trust most – our parents, our teachers, our religious leaders. Therefore, any religious shifts occur over generations, and not without great ang</w:t>
      </w:r>
      <w:r w:rsidR="00543B71">
        <w:rPr>
          <w:rFonts w:ascii="Times New Roman" w:hAnsi="Times New Roman" w:cs="Times New Roman"/>
          <w:color w:val="031017"/>
        </w:rPr>
        <w:t>st, and often bloodshed” (</w:t>
      </w:r>
      <w:r w:rsidRPr="00007E50">
        <w:rPr>
          <w:rFonts w:ascii="Times New Roman" w:hAnsi="Times New Roman" w:cs="Times New Roman"/>
          <w:color w:val="031017"/>
        </w:rPr>
        <w:t xml:space="preserve">83). This means that violence is usually synonymous with widespread change. Brown includes multiple references to </w:t>
      </w:r>
      <w:r w:rsidR="005469D4" w:rsidRPr="00007E50">
        <w:rPr>
          <w:rFonts w:ascii="Times New Roman" w:hAnsi="Times New Roman" w:cs="Times New Roman"/>
          <w:color w:val="031017"/>
        </w:rPr>
        <w:t>scientists</w:t>
      </w:r>
      <w:r w:rsidRPr="00007E50">
        <w:rPr>
          <w:rFonts w:ascii="Times New Roman" w:hAnsi="Times New Roman" w:cs="Times New Roman"/>
          <w:color w:val="031017"/>
        </w:rPr>
        <w:t xml:space="preserve"> whose groundbreaking discoveries were shadowed by religions like the Catholic Church’s oppression. This is seen when Kirsch</w:t>
      </w:r>
      <w:r w:rsidR="005469D4">
        <w:rPr>
          <w:rFonts w:ascii="Times New Roman" w:hAnsi="Times New Roman" w:cs="Times New Roman"/>
          <w:color w:val="031017"/>
        </w:rPr>
        <w:t xml:space="preserve"> states that famous scientist</w:t>
      </w:r>
      <w:r w:rsidRPr="00007E50">
        <w:rPr>
          <w:rFonts w:ascii="Times New Roman" w:hAnsi="Times New Roman" w:cs="Times New Roman"/>
          <w:color w:val="031017"/>
        </w:rPr>
        <w:t xml:space="preserve">s who made groundbreaking </w:t>
      </w:r>
      <w:r w:rsidR="005469D4" w:rsidRPr="00007E50">
        <w:rPr>
          <w:rFonts w:ascii="Times New Roman" w:hAnsi="Times New Roman" w:cs="Times New Roman"/>
          <w:color w:val="031017"/>
        </w:rPr>
        <w:t>scientific</w:t>
      </w:r>
      <w:r w:rsidRPr="00007E50">
        <w:rPr>
          <w:rFonts w:ascii="Times New Roman" w:hAnsi="Times New Roman" w:cs="Times New Roman"/>
          <w:color w:val="031017"/>
        </w:rPr>
        <w:t xml:space="preserve"> discoveries, such as Charles Darwin and Nicholas Copernicus, faced violent oppression for their discoveries. </w:t>
      </w:r>
      <w:r w:rsidR="005E301A">
        <w:rPr>
          <w:rFonts w:ascii="Times New Roman" w:hAnsi="Times New Roman" w:cs="Times New Roman"/>
          <w:color w:val="031017"/>
        </w:rPr>
        <w:t>Though Kirsch</w:t>
      </w:r>
      <w:r w:rsidRPr="00007E50">
        <w:rPr>
          <w:rFonts w:ascii="Times New Roman" w:hAnsi="Times New Roman" w:cs="Times New Roman"/>
          <w:color w:val="031017"/>
        </w:rPr>
        <w:t xml:space="preserve"> claims that</w:t>
      </w:r>
      <w:r w:rsidR="005E301A">
        <w:rPr>
          <w:rFonts w:ascii="Times New Roman" w:hAnsi="Times New Roman" w:cs="Times New Roman"/>
          <w:color w:val="031017"/>
        </w:rPr>
        <w:t xml:space="preserve"> </w:t>
      </w:r>
      <w:r w:rsidR="003E112F">
        <w:rPr>
          <w:rFonts w:ascii="Times New Roman" w:hAnsi="Times New Roman" w:cs="Times New Roman"/>
        </w:rPr>
        <w:t>o</w:t>
      </w:r>
      <w:r w:rsidRPr="00007E50">
        <w:rPr>
          <w:rFonts w:ascii="Times New Roman" w:hAnsi="Times New Roman" w:cs="Times New Roman"/>
        </w:rPr>
        <w:t>utspok</w:t>
      </w:r>
      <w:r w:rsidR="003E112F">
        <w:rPr>
          <w:rFonts w:ascii="Times New Roman" w:hAnsi="Times New Roman" w:cs="Times New Roman"/>
        </w:rPr>
        <w:t>en scientists like Copernicus</w:t>
      </w:r>
      <w:r w:rsidRPr="00007E50">
        <w:rPr>
          <w:rFonts w:ascii="Times New Roman" w:hAnsi="Times New Roman" w:cs="Times New Roman"/>
        </w:rPr>
        <w:t xml:space="preserve"> found death at the hands </w:t>
      </w:r>
      <w:r w:rsidR="005E301A">
        <w:rPr>
          <w:rFonts w:ascii="Times New Roman" w:hAnsi="Times New Roman" w:cs="Times New Roman"/>
        </w:rPr>
        <w:t>of the Church (A&amp;D, Brown, 39),</w:t>
      </w:r>
      <w:r w:rsidRPr="00007E50">
        <w:rPr>
          <w:rFonts w:ascii="Times New Roman" w:hAnsi="Times New Roman" w:cs="Times New Roman"/>
        </w:rPr>
        <w:t xml:space="preserve"> in reality Copernicus actually di</w:t>
      </w:r>
      <w:r w:rsidR="003E112F">
        <w:rPr>
          <w:rFonts w:ascii="Times New Roman" w:hAnsi="Times New Roman" w:cs="Times New Roman"/>
        </w:rPr>
        <w:t>ed of a stroke (Burstein</w:t>
      </w:r>
      <w:r w:rsidR="005E301A">
        <w:rPr>
          <w:rFonts w:ascii="Times New Roman" w:hAnsi="Times New Roman" w:cs="Times New Roman"/>
        </w:rPr>
        <w:t xml:space="preserve">, 339-40). </w:t>
      </w:r>
      <w:r w:rsidRPr="00007E50">
        <w:rPr>
          <w:rFonts w:ascii="Times New Roman" w:hAnsi="Times New Roman" w:cs="Times New Roman"/>
        </w:rPr>
        <w:t xml:space="preserve">So </w:t>
      </w:r>
      <w:r w:rsidRPr="00007E50">
        <w:rPr>
          <w:rFonts w:ascii="Times New Roman" w:hAnsi="Times New Roman" w:cs="Times New Roman"/>
          <w:color w:val="031017"/>
        </w:rPr>
        <w:t xml:space="preserve">while there was backlash from the Catholic Church against famous scientists, Brown distorts the church’s impact </w:t>
      </w:r>
      <w:r w:rsidR="005E301A">
        <w:rPr>
          <w:rFonts w:ascii="Times New Roman" w:hAnsi="Times New Roman" w:cs="Times New Roman"/>
          <w:color w:val="031017"/>
        </w:rPr>
        <w:t xml:space="preserve">on science </w:t>
      </w:r>
      <w:r w:rsidRPr="00007E50">
        <w:rPr>
          <w:rFonts w:ascii="Times New Roman" w:hAnsi="Times New Roman" w:cs="Times New Roman"/>
          <w:color w:val="031017"/>
        </w:rPr>
        <w:t xml:space="preserve">in order to exaggerate the conflict between science and religion.  </w:t>
      </w:r>
    </w:p>
    <w:p w14:paraId="1E3B1CEF" w14:textId="42E777B8" w:rsidR="007702CD" w:rsidRDefault="007702CD" w:rsidP="00D03696">
      <w:pPr>
        <w:spacing w:line="480" w:lineRule="auto"/>
        <w:jc w:val="both"/>
        <w:rPr>
          <w:rFonts w:ascii="Times New Roman" w:hAnsi="Times New Roman" w:cs="Times New Roman"/>
          <w:color w:val="000000" w:themeColor="text1"/>
        </w:rPr>
      </w:pPr>
      <w:r w:rsidRPr="00007E50">
        <w:rPr>
          <w:rFonts w:ascii="Times New Roman" w:hAnsi="Times New Roman" w:cs="Times New Roman"/>
          <w:color w:val="031017"/>
        </w:rPr>
        <w:tab/>
        <w:t xml:space="preserve">Following Brown’s theme of presenting a religious cult, Brown presents the Palmarian Church and its relation to the Franco symbol as a motive in </w:t>
      </w:r>
      <w:del w:id="1" w:author="Beyer, Tom" w:date="2017-11-10T10:01:00Z">
        <w:r w:rsidRPr="00007E50" w:rsidDel="00D03696">
          <w:rPr>
            <w:rFonts w:ascii="Times New Roman" w:hAnsi="Times New Roman" w:cs="Times New Roman"/>
            <w:color w:val="031017"/>
          </w:rPr>
          <w:delText>fuelling</w:delText>
        </w:r>
      </w:del>
      <w:ins w:id="2" w:author="Beyer, Tom" w:date="2017-11-10T10:01:00Z">
        <w:r w:rsidR="00D03696" w:rsidRPr="00007E50">
          <w:rPr>
            <w:rFonts w:ascii="Times New Roman" w:hAnsi="Times New Roman" w:cs="Times New Roman"/>
            <w:color w:val="031017"/>
          </w:rPr>
          <w:t>fueling</w:t>
        </w:r>
      </w:ins>
      <w:r w:rsidRPr="00007E50">
        <w:rPr>
          <w:rFonts w:ascii="Times New Roman" w:hAnsi="Times New Roman" w:cs="Times New Roman"/>
          <w:color w:val="031017"/>
        </w:rPr>
        <w:t xml:space="preserve"> Admiral Luis Ávila’s murder of Edmond Kirsch. According to Brown, the Palmarian Church is a small offshoot of the Catholic Church that still practices far-right values. </w:t>
      </w:r>
      <w:r w:rsidR="005E301A">
        <w:rPr>
          <w:rFonts w:ascii="Times New Roman" w:hAnsi="Times New Roman" w:cs="Times New Roman"/>
          <w:color w:val="031017"/>
        </w:rPr>
        <w:t>It was f</w:t>
      </w:r>
      <w:r w:rsidRPr="00007E50">
        <w:rPr>
          <w:rFonts w:ascii="Times New Roman" w:hAnsi="Times New Roman" w:cs="Times New Roman"/>
          <w:color w:val="031017"/>
        </w:rPr>
        <w:t>ounded by Clemente Dominquez Gómez in response to the Catholic Church’s continuously more liberal-minded c</w:t>
      </w:r>
      <w:r w:rsidRPr="001D7585">
        <w:rPr>
          <w:rFonts w:ascii="Times New Roman" w:hAnsi="Times New Roman" w:cs="Times New Roman"/>
          <w:color w:val="000000" w:themeColor="text1"/>
        </w:rPr>
        <w:t>hanges</w:t>
      </w:r>
      <w:r w:rsidR="00BD53E2">
        <w:rPr>
          <w:rFonts w:ascii="Times New Roman" w:hAnsi="Times New Roman" w:cs="Times New Roman"/>
          <w:color w:val="000000" w:themeColor="text1"/>
        </w:rPr>
        <w:t xml:space="preserve"> (Brown, Origin</w:t>
      </w:r>
      <w:r w:rsidRPr="001D7585">
        <w:rPr>
          <w:rFonts w:ascii="Times New Roman" w:hAnsi="Times New Roman" w:cs="Times New Roman"/>
          <w:color w:val="000000" w:themeColor="text1"/>
        </w:rPr>
        <w:t>). Though this historical presentation of their founding is factual, their history with the Franco symbol seems misguided (Lundberg)</w:t>
      </w:r>
      <w:r w:rsidR="00BD53E2">
        <w:rPr>
          <w:rFonts w:ascii="Times New Roman" w:hAnsi="Times New Roman" w:cs="Times New Roman"/>
          <w:color w:val="000000" w:themeColor="text1"/>
        </w:rPr>
        <w:t>.</w:t>
      </w:r>
      <w:r w:rsidRPr="001D7585">
        <w:rPr>
          <w:rFonts w:ascii="Times New Roman" w:hAnsi="Times New Roman" w:cs="Times New Roman"/>
          <w:color w:val="000000" w:themeColor="text1"/>
        </w:rPr>
        <w:t xml:space="preserve"> Brown claims that the Palmarian Church has the ability to release their followers from prison after being arrested. Brown states that “if [Ávila] was captured, the Regent assured, all he had to do was make his palm visible to his captors, and within hours, he would be released (</w:t>
      </w:r>
      <w:r w:rsidR="003E112F">
        <w:rPr>
          <w:rFonts w:ascii="Times New Roman" w:hAnsi="Times New Roman" w:cs="Times New Roman"/>
          <w:color w:val="000000" w:themeColor="text1"/>
        </w:rPr>
        <w:t xml:space="preserve">Origins, </w:t>
      </w:r>
      <w:r w:rsidRPr="001D7585">
        <w:rPr>
          <w:rFonts w:ascii="Times New Roman" w:hAnsi="Times New Roman" w:cs="Times New Roman"/>
          <w:color w:val="000000" w:themeColor="text1"/>
        </w:rPr>
        <w:t>62). On his palm is the symbol of Franco, which is used to represent the ultraconservative dictatorship of General Francisco Franco. Brown claims that he was a brutal dictator who advocated for “nationalism, authoritarianism, militarism, antiliberalism, and National Catholicism. Risen to power through military support of Nazi Germany and Mussolini’s Italy. During the Civil War and well into the first years of dictatorship, those who dared oppose him disappeared into concentration camps” (</w:t>
      </w:r>
      <w:r w:rsidR="009527D1">
        <w:rPr>
          <w:rFonts w:ascii="Times New Roman" w:hAnsi="Times New Roman" w:cs="Times New Roman"/>
          <w:color w:val="000000" w:themeColor="text1"/>
        </w:rPr>
        <w:t xml:space="preserve">Brown, Origins, </w:t>
      </w:r>
      <w:r w:rsidRPr="001D7585">
        <w:rPr>
          <w:rFonts w:ascii="Times New Roman" w:hAnsi="Times New Roman" w:cs="Times New Roman"/>
          <w:color w:val="000000" w:themeColor="text1"/>
        </w:rPr>
        <w:t>169). While there are “very few scholarly studies and virtually no English-language literature on the Palmarian Church” (Lundberg, 42), there was no evidence that the Franco symbol has any relation to the Palmarian Church or that it has the power to release a Pal</w:t>
      </w:r>
      <w:r w:rsidR="00BA6A11">
        <w:rPr>
          <w:rFonts w:ascii="Times New Roman" w:hAnsi="Times New Roman" w:cs="Times New Roman"/>
          <w:color w:val="000000" w:themeColor="text1"/>
        </w:rPr>
        <w:t>marian member from prison (Politico)</w:t>
      </w:r>
      <w:r w:rsidRPr="001D7585">
        <w:rPr>
          <w:rFonts w:ascii="Times New Roman" w:hAnsi="Times New Roman" w:cs="Times New Roman"/>
          <w:color w:val="000000" w:themeColor="text1"/>
        </w:rPr>
        <w:t>.</w:t>
      </w:r>
      <w:r>
        <w:rPr>
          <w:rFonts w:ascii="Times New Roman" w:hAnsi="Times New Roman" w:cs="Times New Roman"/>
          <w:color w:val="000000" w:themeColor="text1"/>
        </w:rPr>
        <w:t xml:space="preserve"> While Brown </w:t>
      </w:r>
      <w:r w:rsidR="009527D1">
        <w:rPr>
          <w:rFonts w:ascii="Times New Roman" w:hAnsi="Times New Roman" w:cs="Times New Roman"/>
          <w:color w:val="000000" w:themeColor="text1"/>
        </w:rPr>
        <w:t>accurately</w:t>
      </w:r>
      <w:r>
        <w:rPr>
          <w:rFonts w:ascii="Times New Roman" w:hAnsi="Times New Roman" w:cs="Times New Roman"/>
          <w:color w:val="000000" w:themeColor="text1"/>
        </w:rPr>
        <w:t xml:space="preserve"> include</w:t>
      </w:r>
      <w:r w:rsidR="00B304FE">
        <w:rPr>
          <w:rFonts w:ascii="Times New Roman" w:hAnsi="Times New Roman" w:cs="Times New Roman"/>
          <w:color w:val="000000" w:themeColor="text1"/>
        </w:rPr>
        <w:t>s</w:t>
      </w:r>
      <w:r>
        <w:rPr>
          <w:rFonts w:ascii="Times New Roman" w:hAnsi="Times New Roman" w:cs="Times New Roman"/>
          <w:color w:val="000000" w:themeColor="text1"/>
        </w:rPr>
        <w:t xml:space="preserve"> historical references of the Palmarian Church and the symbol of Franco, Brown exaggerates their influence is society in order to make his plotline more exciting to the audience. </w:t>
      </w:r>
    </w:p>
    <w:p w14:paraId="28C65AF6" w14:textId="2389EC77" w:rsidR="00E1783E" w:rsidRPr="007702CD" w:rsidRDefault="007702CD" w:rsidP="00D03696">
      <w:pPr>
        <w:spacing w:line="480" w:lineRule="auto"/>
        <w:ind w:firstLine="720"/>
        <w:jc w:val="both"/>
        <w:rPr>
          <w:rFonts w:ascii="Times New Roman" w:hAnsi="Times New Roman" w:cs="Times New Roman"/>
          <w:color w:val="000000" w:themeColor="text1"/>
        </w:rPr>
      </w:pPr>
      <w:r w:rsidRPr="007702CD">
        <w:rPr>
          <w:rFonts w:ascii="Times New Roman" w:hAnsi="Times New Roman" w:cs="Times New Roman"/>
          <w:color w:val="000000" w:themeColor="text1"/>
        </w:rPr>
        <w:t xml:space="preserve">Brown discusses the historical significance of the Miller-Urey experiment in order to come to a conclusion about the origins of life. In the novel, Brown depicts the Miller-Urey experiment as an attempt of scientist Stanley-Miller in 1953 to create life from inorganic matter. He combined a series of electrical charges “through a flask of </w:t>
      </w:r>
      <w:r w:rsidRPr="007702CD">
        <w:rPr>
          <w:rFonts w:ascii="Times New Roman" w:eastAsia="Times New Roman" w:hAnsi="Times New Roman" w:cs="Times New Roman"/>
          <w:color w:val="000000" w:themeColor="text1"/>
          <w:shd w:val="clear" w:color="auto" w:fill="FFFFFF"/>
        </w:rPr>
        <w:t xml:space="preserve">a chemical solution of methane, ammonia, hydrogen and water” </w:t>
      </w:r>
      <w:r w:rsidR="004B779B">
        <w:rPr>
          <w:rFonts w:ascii="Times New Roman" w:eastAsia="Times New Roman" w:hAnsi="Times New Roman" w:cs="Times New Roman"/>
          <w:color w:val="000000" w:themeColor="text1"/>
          <w:shd w:val="clear" w:color="auto" w:fill="FFFFFF"/>
        </w:rPr>
        <w:t xml:space="preserve">(PBS). </w:t>
      </w:r>
      <w:r w:rsidRPr="007702CD">
        <w:rPr>
          <w:rFonts w:ascii="Times New Roman" w:eastAsia="Times New Roman" w:hAnsi="Times New Roman" w:cs="Times New Roman"/>
          <w:color w:val="000000" w:themeColor="text1"/>
          <w:shd w:val="clear" w:color="auto" w:fill="FFFFFF"/>
        </w:rPr>
        <w:t>The results found several organic amino acids that formed from those inorganic raw materials. Though amino acids are the</w:t>
      </w:r>
      <w:r w:rsidRPr="007702CD">
        <w:rPr>
          <w:rFonts w:ascii="Times New Roman" w:hAnsi="Times New Roman" w:cs="Times New Roman"/>
          <w:color w:val="000000" w:themeColor="text1"/>
        </w:rPr>
        <w:t xml:space="preserve"> building blocks of life, they </w:t>
      </w:r>
      <w:r w:rsidR="009527D1">
        <w:rPr>
          <w:rFonts w:ascii="Times New Roman" w:hAnsi="Times New Roman" w:cs="Times New Roman"/>
          <w:color w:val="000000" w:themeColor="text1"/>
        </w:rPr>
        <w:t>are not necessarily life itself</w:t>
      </w:r>
      <w:r w:rsidRPr="007702CD">
        <w:rPr>
          <w:rFonts w:ascii="Times New Roman" w:eastAsia="Times New Roman" w:hAnsi="Times New Roman" w:cs="Times New Roman"/>
          <w:color w:val="000000" w:themeColor="text1"/>
          <w:shd w:val="clear" w:color="auto" w:fill="FFFFFF"/>
        </w:rPr>
        <w:t xml:space="preserve">. Brown claims that these results failed to prove the origins of life, as there must have been a </w:t>
      </w:r>
      <w:r w:rsidRPr="007702CD">
        <w:rPr>
          <w:rFonts w:ascii="Times New Roman" w:hAnsi="Times New Roman" w:cs="Times New Roman"/>
          <w:color w:val="000000" w:themeColor="text1"/>
        </w:rPr>
        <w:t>crucial step that turned atoms into organisms</w:t>
      </w:r>
      <w:r w:rsidRPr="007702CD">
        <w:rPr>
          <w:rFonts w:ascii="Times New Roman" w:eastAsia="Times New Roman" w:hAnsi="Times New Roman" w:cs="Times New Roman"/>
          <w:color w:val="000000" w:themeColor="text1"/>
          <w:shd w:val="clear" w:color="auto" w:fill="FFFFFF"/>
        </w:rPr>
        <w:t>. In the novel, Kirsch uses Miller’s failure and runs a simulation through a supercomputer to discover that after thousands of years of virtual simulations, life does in fact grow from the flask. The idea of a supercomputer that can process the reactions of trillions of atoms and simulate over thousands of years is obviously fictional. T</w:t>
      </w:r>
      <w:r w:rsidR="00B304FE">
        <w:rPr>
          <w:rFonts w:ascii="Times New Roman" w:eastAsia="Times New Roman" w:hAnsi="Times New Roman" w:cs="Times New Roman"/>
          <w:color w:val="000000" w:themeColor="text1"/>
          <w:shd w:val="clear" w:color="auto" w:fill="FFFFFF"/>
        </w:rPr>
        <w:t>hough artificial intelligence has been</w:t>
      </w:r>
      <w:r w:rsidRPr="007702CD">
        <w:rPr>
          <w:rFonts w:ascii="Times New Roman" w:eastAsia="Times New Roman" w:hAnsi="Times New Roman" w:cs="Times New Roman"/>
          <w:color w:val="000000" w:themeColor="text1"/>
          <w:shd w:val="clear" w:color="auto" w:fill="FFFFFF"/>
        </w:rPr>
        <w:t xml:space="preserve"> rapidly advancing, technology today is still nowhere close to being able to process that much information in order to help Kirsch discover the origins of life, and later answer the question of where we are going. Brown continues the theme of taking factual history, in this case of the Miller-Urey experiment, and exaggerating it</w:t>
      </w:r>
      <w:del w:id="3" w:author="Beyer, Tom" w:date="2017-11-10T10:02:00Z">
        <w:r w:rsidRPr="007702CD" w:rsidDel="00D03696">
          <w:rPr>
            <w:rFonts w:ascii="Times New Roman" w:eastAsia="Times New Roman" w:hAnsi="Times New Roman" w:cs="Times New Roman"/>
            <w:color w:val="000000" w:themeColor="text1"/>
            <w:shd w:val="clear" w:color="auto" w:fill="FFFFFF"/>
          </w:rPr>
          <w:delText>’</w:delText>
        </w:r>
      </w:del>
      <w:r w:rsidRPr="007702CD">
        <w:rPr>
          <w:rFonts w:ascii="Times New Roman" w:eastAsia="Times New Roman" w:hAnsi="Times New Roman" w:cs="Times New Roman"/>
          <w:color w:val="000000" w:themeColor="text1"/>
          <w:shd w:val="clear" w:color="auto" w:fill="FFFFFF"/>
        </w:rPr>
        <w:t xml:space="preserve">s </w:t>
      </w:r>
      <w:r w:rsidR="00B304FE">
        <w:rPr>
          <w:rFonts w:ascii="Times New Roman" w:eastAsia="Times New Roman" w:hAnsi="Times New Roman" w:cs="Times New Roman"/>
          <w:color w:val="000000" w:themeColor="text1"/>
          <w:shd w:val="clear" w:color="auto" w:fill="FFFFFF"/>
        </w:rPr>
        <w:t>true</w:t>
      </w:r>
      <w:r w:rsidRPr="007702CD">
        <w:rPr>
          <w:rFonts w:ascii="Times New Roman" w:eastAsia="Times New Roman" w:hAnsi="Times New Roman" w:cs="Times New Roman"/>
          <w:color w:val="000000" w:themeColor="text1"/>
          <w:shd w:val="clear" w:color="auto" w:fill="FFFFFF"/>
        </w:rPr>
        <w:t xml:space="preserve"> impact to drive his plotline. </w:t>
      </w:r>
    </w:p>
    <w:p w14:paraId="448E3C89" w14:textId="0676ADD5" w:rsidR="003B2BC6" w:rsidRPr="007702CD" w:rsidRDefault="00ED5F02" w:rsidP="00D03696">
      <w:pPr>
        <w:spacing w:line="480" w:lineRule="auto"/>
        <w:ind w:firstLine="720"/>
        <w:jc w:val="both"/>
        <w:rPr>
          <w:rFonts w:ascii="Times New Roman" w:eastAsia="Times New Roman" w:hAnsi="Times New Roman" w:cs="Times New Roman"/>
          <w:color w:val="000000"/>
        </w:rPr>
      </w:pPr>
      <w:r w:rsidRPr="008907FC">
        <w:rPr>
          <w:rFonts w:ascii="Times New Roman" w:hAnsi="Times New Roman" w:cs="Times New Roman"/>
        </w:rPr>
        <w:t xml:space="preserve">While the history in the novels </w:t>
      </w:r>
      <w:r w:rsidRPr="008907FC">
        <w:rPr>
          <w:rFonts w:ascii="Times New Roman" w:hAnsi="Times New Roman" w:cs="Times New Roman"/>
          <w:i/>
        </w:rPr>
        <w:t>Origin</w:t>
      </w:r>
      <w:r w:rsidRPr="008907FC">
        <w:rPr>
          <w:rFonts w:ascii="Times New Roman" w:hAnsi="Times New Roman" w:cs="Times New Roman"/>
        </w:rPr>
        <w:t xml:space="preserve"> and </w:t>
      </w:r>
      <w:r w:rsidRPr="008907FC">
        <w:rPr>
          <w:rFonts w:ascii="Times New Roman" w:hAnsi="Times New Roman" w:cs="Times New Roman"/>
          <w:i/>
        </w:rPr>
        <w:t>Angels &amp; Demons</w:t>
      </w:r>
      <w:r w:rsidRPr="008907FC">
        <w:rPr>
          <w:rFonts w:ascii="Times New Roman" w:hAnsi="Times New Roman" w:cs="Times New Roman"/>
        </w:rPr>
        <w:t xml:space="preserve"> are distorted to </w:t>
      </w:r>
      <w:r w:rsidR="00F362A6">
        <w:rPr>
          <w:rFonts w:ascii="Times New Roman" w:hAnsi="Times New Roman" w:cs="Times New Roman"/>
        </w:rPr>
        <w:t>drive their respective plotline,</w:t>
      </w:r>
      <w:r w:rsidRPr="008907FC">
        <w:rPr>
          <w:rFonts w:ascii="Times New Roman" w:hAnsi="Times New Roman" w:cs="Times New Roman"/>
        </w:rPr>
        <w:t xml:space="preserve"> </w:t>
      </w:r>
      <w:r w:rsidR="003F1812" w:rsidRPr="008907FC">
        <w:rPr>
          <w:rFonts w:ascii="Times New Roman" w:hAnsi="Times New Roman" w:cs="Times New Roman"/>
          <w:i/>
        </w:rPr>
        <w:t xml:space="preserve">Angels &amp; </w:t>
      </w:r>
      <w:r w:rsidR="00F0238B" w:rsidRPr="008907FC">
        <w:rPr>
          <w:rFonts w:ascii="Times New Roman" w:hAnsi="Times New Roman" w:cs="Times New Roman"/>
          <w:i/>
        </w:rPr>
        <w:t>Demons</w:t>
      </w:r>
      <w:r w:rsidR="00F0238B">
        <w:rPr>
          <w:rFonts w:ascii="Times New Roman" w:hAnsi="Times New Roman" w:cs="Times New Roman"/>
        </w:rPr>
        <w:t>’</w:t>
      </w:r>
      <w:r w:rsidR="009A2D87">
        <w:rPr>
          <w:rFonts w:ascii="Times New Roman" w:hAnsi="Times New Roman" w:cs="Times New Roman"/>
        </w:rPr>
        <w:t xml:space="preserve"> specific historical references are</w:t>
      </w:r>
      <w:r w:rsidR="003F1812" w:rsidRPr="008907FC">
        <w:rPr>
          <w:rFonts w:ascii="Times New Roman" w:hAnsi="Times New Roman" w:cs="Times New Roman"/>
        </w:rPr>
        <w:t xml:space="preserve"> centered </w:t>
      </w:r>
      <w:r w:rsidR="00935E9C" w:rsidRPr="008907FC">
        <w:rPr>
          <w:rFonts w:ascii="Times New Roman" w:hAnsi="Times New Roman" w:cs="Times New Roman"/>
        </w:rPr>
        <w:t>on</w:t>
      </w:r>
      <w:r w:rsidR="003F1812" w:rsidRPr="008907FC">
        <w:rPr>
          <w:rFonts w:ascii="Times New Roman" w:hAnsi="Times New Roman" w:cs="Times New Roman"/>
        </w:rPr>
        <w:t xml:space="preserve"> religion while </w:t>
      </w:r>
      <w:r w:rsidR="003F1812" w:rsidRPr="008907FC">
        <w:rPr>
          <w:rFonts w:ascii="Times New Roman" w:hAnsi="Times New Roman" w:cs="Times New Roman"/>
          <w:i/>
        </w:rPr>
        <w:t>Origin’s</w:t>
      </w:r>
      <w:r w:rsidR="003F1812" w:rsidRPr="008907FC">
        <w:rPr>
          <w:rFonts w:ascii="Times New Roman" w:hAnsi="Times New Roman" w:cs="Times New Roman"/>
        </w:rPr>
        <w:t xml:space="preserve"> history is centered </w:t>
      </w:r>
      <w:r w:rsidR="00935E9C">
        <w:rPr>
          <w:rFonts w:ascii="Times New Roman" w:hAnsi="Times New Roman" w:cs="Times New Roman"/>
        </w:rPr>
        <w:t>on</w:t>
      </w:r>
      <w:r w:rsidR="003F1812" w:rsidRPr="008907FC">
        <w:rPr>
          <w:rFonts w:ascii="Times New Roman" w:hAnsi="Times New Roman" w:cs="Times New Roman"/>
        </w:rPr>
        <w:t xml:space="preserve"> science. </w:t>
      </w:r>
      <w:r w:rsidR="00CB4A99" w:rsidRPr="008907FC">
        <w:rPr>
          <w:rFonts w:ascii="Times New Roman" w:hAnsi="Times New Roman" w:cs="Times New Roman"/>
        </w:rPr>
        <w:t xml:space="preserve">In both novels, the historical references are true in the sense that the events and groups mentioned existed at some point in </w:t>
      </w:r>
      <w:r w:rsidR="00935E9C" w:rsidRPr="008907FC">
        <w:rPr>
          <w:rFonts w:ascii="Times New Roman" w:hAnsi="Times New Roman" w:cs="Times New Roman"/>
        </w:rPr>
        <w:t>history;</w:t>
      </w:r>
      <w:r w:rsidR="00CB4A99" w:rsidRPr="008907FC">
        <w:rPr>
          <w:rFonts w:ascii="Times New Roman" w:hAnsi="Times New Roman" w:cs="Times New Roman"/>
        </w:rPr>
        <w:t xml:space="preserve"> however, Brown </w:t>
      </w:r>
      <w:r w:rsidR="002A44D5" w:rsidRPr="008907FC">
        <w:rPr>
          <w:rFonts w:ascii="Times New Roman" w:hAnsi="Times New Roman" w:cs="Times New Roman"/>
        </w:rPr>
        <w:t>exag</w:t>
      </w:r>
      <w:r w:rsidR="008907FC">
        <w:rPr>
          <w:rFonts w:ascii="Times New Roman" w:hAnsi="Times New Roman" w:cs="Times New Roman"/>
        </w:rPr>
        <w:t>g</w:t>
      </w:r>
      <w:r w:rsidR="002A44D5" w:rsidRPr="008907FC">
        <w:rPr>
          <w:rFonts w:ascii="Times New Roman" w:hAnsi="Times New Roman" w:cs="Times New Roman"/>
        </w:rPr>
        <w:t>erates</w:t>
      </w:r>
      <w:r w:rsidR="00CB4A99" w:rsidRPr="008907FC">
        <w:rPr>
          <w:rFonts w:ascii="Times New Roman" w:hAnsi="Times New Roman" w:cs="Times New Roman"/>
        </w:rPr>
        <w:t xml:space="preserve"> their</w:t>
      </w:r>
      <w:r w:rsidR="002A44D5" w:rsidRPr="008907FC">
        <w:rPr>
          <w:rFonts w:ascii="Times New Roman" w:hAnsi="Times New Roman" w:cs="Times New Roman"/>
        </w:rPr>
        <w:t xml:space="preserve"> true impact to </w:t>
      </w:r>
      <w:r w:rsidR="00935E9C">
        <w:rPr>
          <w:rFonts w:ascii="Times New Roman" w:hAnsi="Times New Roman" w:cs="Times New Roman"/>
        </w:rPr>
        <w:t>the plotline</w:t>
      </w:r>
      <w:r w:rsidR="002A44D5" w:rsidRPr="008907FC">
        <w:rPr>
          <w:rFonts w:ascii="Times New Roman" w:hAnsi="Times New Roman" w:cs="Times New Roman"/>
        </w:rPr>
        <w:t xml:space="preserve"> </w:t>
      </w:r>
      <w:del w:id="4" w:author="Beyer, Tom" w:date="2017-11-10T10:03:00Z">
        <w:r w:rsidR="002A44D5" w:rsidRPr="008907FC" w:rsidDel="00D03696">
          <w:rPr>
            <w:rFonts w:ascii="Times New Roman" w:hAnsi="Times New Roman" w:cs="Times New Roman"/>
          </w:rPr>
          <w:delText xml:space="preserve">in order </w:delText>
        </w:r>
      </w:del>
      <w:r w:rsidR="002A44D5" w:rsidRPr="008907FC">
        <w:rPr>
          <w:rFonts w:ascii="Times New Roman" w:hAnsi="Times New Roman" w:cs="Times New Roman"/>
        </w:rPr>
        <w:t xml:space="preserve">to </w:t>
      </w:r>
      <w:del w:id="5" w:author="Beyer, Tom" w:date="2017-11-10T10:03:00Z">
        <w:r w:rsidR="00935E9C" w:rsidDel="00D03696">
          <w:rPr>
            <w:rFonts w:ascii="Times New Roman" w:hAnsi="Times New Roman" w:cs="Times New Roman"/>
          </w:rPr>
          <w:delText>fuel</w:delText>
        </w:r>
        <w:r w:rsidR="002A44D5" w:rsidRPr="008907FC" w:rsidDel="00D03696">
          <w:rPr>
            <w:rFonts w:ascii="Times New Roman" w:hAnsi="Times New Roman" w:cs="Times New Roman"/>
          </w:rPr>
          <w:delText xml:space="preserve"> </w:delText>
        </w:r>
      </w:del>
      <w:ins w:id="6" w:author="Beyer, Tom" w:date="2017-11-10T10:03:00Z">
        <w:r w:rsidR="00D03696">
          <w:rPr>
            <w:rFonts w:ascii="Times New Roman" w:hAnsi="Times New Roman" w:cs="Times New Roman"/>
          </w:rPr>
          <w:t>advance</w:t>
        </w:r>
        <w:r w:rsidR="00D03696" w:rsidRPr="008907FC">
          <w:rPr>
            <w:rFonts w:ascii="Times New Roman" w:hAnsi="Times New Roman" w:cs="Times New Roman"/>
          </w:rPr>
          <w:t xml:space="preserve"> </w:t>
        </w:r>
      </w:ins>
      <w:r w:rsidR="002A44D5" w:rsidRPr="008907FC">
        <w:rPr>
          <w:rFonts w:ascii="Times New Roman" w:hAnsi="Times New Roman" w:cs="Times New Roman"/>
        </w:rPr>
        <w:t xml:space="preserve">his fictional </w:t>
      </w:r>
      <w:r w:rsidR="00935E9C">
        <w:rPr>
          <w:rFonts w:ascii="Times New Roman" w:hAnsi="Times New Roman" w:cs="Times New Roman"/>
        </w:rPr>
        <w:t>story</w:t>
      </w:r>
      <w:r w:rsidR="002A44D5" w:rsidRPr="008907FC">
        <w:rPr>
          <w:rFonts w:ascii="Times New Roman" w:hAnsi="Times New Roman" w:cs="Times New Roman"/>
        </w:rPr>
        <w:t xml:space="preserve">. For example, in </w:t>
      </w:r>
      <w:r w:rsidR="002A44D5" w:rsidRPr="001A5245">
        <w:rPr>
          <w:rFonts w:ascii="Times New Roman" w:hAnsi="Times New Roman" w:cs="Times New Roman"/>
          <w:i/>
        </w:rPr>
        <w:t>Angels &amp; Demons</w:t>
      </w:r>
      <w:r w:rsidR="002A44D5" w:rsidRPr="008907FC">
        <w:rPr>
          <w:rFonts w:ascii="Times New Roman" w:hAnsi="Times New Roman" w:cs="Times New Roman"/>
        </w:rPr>
        <w:t xml:space="preserve"> </w:t>
      </w:r>
      <w:r w:rsidR="00CB4A99" w:rsidRPr="008907FC">
        <w:rPr>
          <w:rFonts w:ascii="Times New Roman" w:hAnsi="Times New Roman" w:cs="Times New Roman"/>
        </w:rPr>
        <w:t>Brown creates a conspiracy that Illuminati members have penetrated the rankings of the Catholic Church in order to ultimately cause their demise.</w:t>
      </w:r>
      <w:r w:rsidR="00231067" w:rsidRPr="008907FC">
        <w:rPr>
          <w:rFonts w:ascii="Times New Roman" w:hAnsi="Times New Roman" w:cs="Times New Roman"/>
        </w:rPr>
        <w:t xml:space="preserve"> He c</w:t>
      </w:r>
      <w:r w:rsidR="008907FC">
        <w:rPr>
          <w:rFonts w:ascii="Times New Roman" w:hAnsi="Times New Roman" w:cs="Times New Roman"/>
        </w:rPr>
        <w:t>r</w:t>
      </w:r>
      <w:r w:rsidR="00231067" w:rsidRPr="008907FC">
        <w:rPr>
          <w:rFonts w:ascii="Times New Roman" w:hAnsi="Times New Roman" w:cs="Times New Roman"/>
        </w:rPr>
        <w:t>eates this conflict by stating that Illuminati members were arrested, tortured, and murdered by the church. Th</w:t>
      </w:r>
      <w:r w:rsidR="00F0238B">
        <w:rPr>
          <w:rFonts w:ascii="Times New Roman" w:hAnsi="Times New Roman" w:cs="Times New Roman"/>
        </w:rPr>
        <w:t>ere is,</w:t>
      </w:r>
      <w:r w:rsidR="00231067" w:rsidRPr="008907FC">
        <w:rPr>
          <w:rFonts w:ascii="Times New Roman" w:hAnsi="Times New Roman" w:cs="Times New Roman"/>
        </w:rPr>
        <w:t xml:space="preserve"> however, no evidence of physical conflict between Illuminati and Church. While there were Illuminatist who “were arrested in 1780s… they were arrested not by church authorities, but by governments. As for terrorist response to oppression, the Illuminati didn’t develop one” (</w:t>
      </w:r>
      <w:r w:rsidR="003877CC" w:rsidRPr="00FA3AD1">
        <w:rPr>
          <w:rFonts w:ascii="Times" w:hAnsi="Times"/>
        </w:rPr>
        <w:t>Burnstein</w:t>
      </w:r>
      <w:r w:rsidR="003877CC">
        <w:rPr>
          <w:rFonts w:ascii="Times New Roman" w:hAnsi="Times New Roman" w:cs="Times New Roman"/>
        </w:rPr>
        <w:t xml:space="preserve">, </w:t>
      </w:r>
      <w:r w:rsidR="00231067" w:rsidRPr="008907FC">
        <w:rPr>
          <w:rFonts w:ascii="Times New Roman" w:hAnsi="Times New Roman" w:cs="Times New Roman"/>
        </w:rPr>
        <w:t xml:space="preserve">135). </w:t>
      </w:r>
      <w:r w:rsidR="00F0238B" w:rsidRPr="00FA3AD1">
        <w:rPr>
          <w:rFonts w:ascii="Times" w:hAnsi="Times"/>
        </w:rPr>
        <w:t>While Brown claims that the Illuminati have had century-long conflicts with the Catholic Church, there is no historic evidence that supports his claim.</w:t>
      </w:r>
      <w:r w:rsidR="00F0238B">
        <w:rPr>
          <w:rFonts w:ascii="Times" w:hAnsi="Times"/>
        </w:rPr>
        <w:t xml:space="preserve"> </w:t>
      </w:r>
      <w:r w:rsidR="008907FC" w:rsidRPr="008907FC">
        <w:rPr>
          <w:rFonts w:ascii="Times New Roman" w:hAnsi="Times New Roman" w:cs="Times New Roman"/>
        </w:rPr>
        <w:t xml:space="preserve">Similarly in </w:t>
      </w:r>
      <w:r w:rsidR="001A5245" w:rsidRPr="001A5245">
        <w:rPr>
          <w:rFonts w:ascii="Times New Roman" w:hAnsi="Times New Roman" w:cs="Times New Roman"/>
          <w:i/>
        </w:rPr>
        <w:t>Origin</w:t>
      </w:r>
      <w:r w:rsidR="008907FC" w:rsidRPr="008907FC">
        <w:rPr>
          <w:rFonts w:ascii="Times New Roman" w:hAnsi="Times New Roman" w:cs="Times New Roman"/>
        </w:rPr>
        <w:t xml:space="preserve">, the antagonist Avila gets a tattoo of the </w:t>
      </w:r>
      <w:r w:rsidR="00B304FE">
        <w:rPr>
          <w:rFonts w:ascii="Times New Roman" w:eastAsia="Times New Roman" w:hAnsi="Times New Roman" w:cs="Times New Roman"/>
          <w:color w:val="000000"/>
        </w:rPr>
        <w:t>Francoist symbol on his palm</w:t>
      </w:r>
      <w:r w:rsidR="003877CC">
        <w:rPr>
          <w:rFonts w:ascii="Times New Roman" w:eastAsia="Times New Roman" w:hAnsi="Times New Roman" w:cs="Times New Roman"/>
          <w:color w:val="000000"/>
        </w:rPr>
        <w:t xml:space="preserve">. </w:t>
      </w:r>
      <w:r w:rsidR="008907FC" w:rsidRPr="008907FC">
        <w:rPr>
          <w:rFonts w:ascii="Times New Roman" w:eastAsia="Times New Roman" w:hAnsi="Times New Roman" w:cs="Times New Roman"/>
          <w:color w:val="000000"/>
        </w:rPr>
        <w:t xml:space="preserve">In the book, Brown distorts the history of the Francoist symbol by claiming that if Avila showed that tattoo to any officer </w:t>
      </w:r>
      <w:r w:rsidR="0003531C">
        <w:rPr>
          <w:rFonts w:ascii="Times New Roman" w:eastAsia="Times New Roman" w:hAnsi="Times New Roman" w:cs="Times New Roman"/>
          <w:color w:val="000000"/>
        </w:rPr>
        <w:t>who</w:t>
      </w:r>
      <w:r w:rsidR="008907FC" w:rsidRPr="008907FC">
        <w:rPr>
          <w:rFonts w:ascii="Times New Roman" w:eastAsia="Times New Roman" w:hAnsi="Times New Roman" w:cs="Times New Roman"/>
          <w:color w:val="000000"/>
        </w:rPr>
        <w:t xml:space="preserve"> arrested him</w:t>
      </w:r>
      <w:r w:rsidR="0003531C">
        <w:rPr>
          <w:rFonts w:ascii="Times New Roman" w:eastAsia="Times New Roman" w:hAnsi="Times New Roman" w:cs="Times New Roman"/>
          <w:color w:val="000000"/>
        </w:rPr>
        <w:t>, he would shortly be released. This idea</w:t>
      </w:r>
      <w:r w:rsidR="008907FC" w:rsidRPr="008907FC">
        <w:rPr>
          <w:rFonts w:ascii="Times New Roman" w:eastAsia="Times New Roman" w:hAnsi="Times New Roman" w:cs="Times New Roman"/>
          <w:color w:val="000000"/>
        </w:rPr>
        <w:t xml:space="preserve"> has no factual basis to it</w:t>
      </w:r>
      <w:r w:rsidR="00B304FE">
        <w:rPr>
          <w:rFonts w:ascii="Times New Roman" w:eastAsia="Times New Roman" w:hAnsi="Times New Roman" w:cs="Times New Roman"/>
          <w:color w:val="000000"/>
        </w:rPr>
        <w:t xml:space="preserve"> (Politico)</w:t>
      </w:r>
      <w:r w:rsidR="008907FC" w:rsidRPr="008907FC">
        <w:rPr>
          <w:rFonts w:ascii="Times New Roman" w:eastAsia="Times New Roman" w:hAnsi="Times New Roman" w:cs="Times New Roman"/>
          <w:color w:val="000000"/>
        </w:rPr>
        <w:t xml:space="preserve">. </w:t>
      </w:r>
      <w:r w:rsidR="00A800D0">
        <w:rPr>
          <w:rFonts w:ascii="Times New Roman" w:eastAsia="Times New Roman" w:hAnsi="Times New Roman" w:cs="Times New Roman"/>
          <w:color w:val="000000"/>
        </w:rPr>
        <w:t>Distortions</w:t>
      </w:r>
      <w:r w:rsidR="0003531C">
        <w:rPr>
          <w:rFonts w:ascii="Times New Roman" w:eastAsia="Times New Roman" w:hAnsi="Times New Roman" w:cs="Times New Roman"/>
          <w:color w:val="000000"/>
        </w:rPr>
        <w:t xml:space="preserve"> to historical references are </w:t>
      </w:r>
      <w:r w:rsidR="00A800D0">
        <w:rPr>
          <w:rFonts w:ascii="Times New Roman" w:eastAsia="Times New Roman" w:hAnsi="Times New Roman" w:cs="Times New Roman"/>
          <w:color w:val="000000"/>
        </w:rPr>
        <w:t xml:space="preserve">numerous in both novels and play an important role in making </w:t>
      </w:r>
      <w:r w:rsidR="0003531C">
        <w:rPr>
          <w:rFonts w:ascii="Times New Roman" w:eastAsia="Times New Roman" w:hAnsi="Times New Roman" w:cs="Times New Roman"/>
          <w:color w:val="000000"/>
        </w:rPr>
        <w:t xml:space="preserve">the </w:t>
      </w:r>
      <w:r w:rsidR="00A800D0">
        <w:rPr>
          <w:rFonts w:ascii="Times New Roman" w:eastAsia="Times New Roman" w:hAnsi="Times New Roman" w:cs="Times New Roman"/>
          <w:color w:val="000000"/>
        </w:rPr>
        <w:t>fictional plotline believable to the reader.</w:t>
      </w:r>
    </w:p>
    <w:p w14:paraId="28C2D79B" w14:textId="774B2768" w:rsidR="007702CD" w:rsidRDefault="002866AF" w:rsidP="00D03696">
      <w:pPr>
        <w:spacing w:line="480" w:lineRule="auto"/>
        <w:ind w:firstLine="720"/>
        <w:jc w:val="both"/>
        <w:rPr>
          <w:rFonts w:ascii="Times New Roman" w:hAnsi="Times New Roman" w:cs="Times New Roman"/>
        </w:rPr>
      </w:pPr>
      <w:r>
        <w:rPr>
          <w:rFonts w:ascii="Times New Roman" w:eastAsia="Times New Roman" w:hAnsi="Times New Roman" w:cs="Times New Roman"/>
          <w:color w:val="000000"/>
        </w:rPr>
        <w:t xml:space="preserve">While the novels are similar in that the implications of historical references are distorted in both books, the </w:t>
      </w:r>
      <w:r w:rsidR="00F0238B">
        <w:rPr>
          <w:rFonts w:ascii="Times New Roman" w:eastAsia="Times New Roman" w:hAnsi="Times New Roman" w:cs="Times New Roman"/>
          <w:color w:val="000000"/>
        </w:rPr>
        <w:t>actual history referenced is</w:t>
      </w:r>
      <w:r>
        <w:rPr>
          <w:rFonts w:ascii="Times New Roman" w:eastAsia="Times New Roman" w:hAnsi="Times New Roman" w:cs="Times New Roman"/>
          <w:color w:val="000000"/>
        </w:rPr>
        <w:t xml:space="preserve"> very different. </w:t>
      </w:r>
      <w:r w:rsidR="00F0238B">
        <w:rPr>
          <w:rFonts w:ascii="Times New Roman" w:hAnsi="Times New Roman" w:cs="Times New Roman"/>
          <w:i/>
        </w:rPr>
        <w:t xml:space="preserve">Angels </w:t>
      </w:r>
      <w:r w:rsidRPr="001A5245">
        <w:rPr>
          <w:rFonts w:ascii="Times New Roman" w:hAnsi="Times New Roman" w:cs="Times New Roman"/>
          <w:i/>
        </w:rPr>
        <w:t xml:space="preserve">&amp; </w:t>
      </w:r>
      <w:r w:rsidR="00F0238B" w:rsidRPr="001A5245">
        <w:rPr>
          <w:rFonts w:ascii="Times New Roman" w:hAnsi="Times New Roman" w:cs="Times New Roman"/>
          <w:i/>
        </w:rPr>
        <w:t>Demons</w:t>
      </w:r>
      <w:r w:rsidR="00F0238B">
        <w:rPr>
          <w:rFonts w:ascii="Times New Roman" w:hAnsi="Times New Roman" w:cs="Times New Roman"/>
          <w:i/>
        </w:rPr>
        <w:t>’</w:t>
      </w:r>
      <w:r w:rsidR="003F1812" w:rsidRPr="002A44D5">
        <w:rPr>
          <w:rFonts w:ascii="Times New Roman" w:hAnsi="Times New Roman" w:cs="Times New Roman"/>
        </w:rPr>
        <w:t xml:space="preserve"> plot revolves around </w:t>
      </w:r>
      <w:r>
        <w:rPr>
          <w:rFonts w:ascii="Times New Roman" w:hAnsi="Times New Roman" w:cs="Times New Roman"/>
        </w:rPr>
        <w:t>the battle between two historicall</w:t>
      </w:r>
      <w:r w:rsidR="00F0238B">
        <w:rPr>
          <w:rFonts w:ascii="Times New Roman" w:hAnsi="Times New Roman" w:cs="Times New Roman"/>
        </w:rPr>
        <w:t>y mortal enemies: the Catholic C</w:t>
      </w:r>
      <w:r>
        <w:rPr>
          <w:rFonts w:ascii="Times New Roman" w:hAnsi="Times New Roman" w:cs="Times New Roman"/>
        </w:rPr>
        <w:t>hurch and the Illuminati. M</w:t>
      </w:r>
      <w:r w:rsidR="003F1812" w:rsidRPr="002A44D5">
        <w:rPr>
          <w:rFonts w:ascii="Times New Roman" w:hAnsi="Times New Roman" w:cs="Times New Roman"/>
        </w:rPr>
        <w:t>ost of the historical references</w:t>
      </w:r>
      <w:r>
        <w:rPr>
          <w:rFonts w:ascii="Times New Roman" w:hAnsi="Times New Roman" w:cs="Times New Roman"/>
        </w:rPr>
        <w:t xml:space="preserve"> Brown includes</w:t>
      </w:r>
      <w:r w:rsidR="003F1812" w:rsidRPr="002A44D5">
        <w:rPr>
          <w:rFonts w:ascii="Times New Roman" w:hAnsi="Times New Roman" w:cs="Times New Roman"/>
        </w:rPr>
        <w:t xml:space="preserve"> relate </w:t>
      </w:r>
      <w:r>
        <w:rPr>
          <w:rFonts w:ascii="Times New Roman" w:hAnsi="Times New Roman" w:cs="Times New Roman"/>
        </w:rPr>
        <w:t xml:space="preserve">to </w:t>
      </w:r>
      <w:r w:rsidR="00F0238B">
        <w:rPr>
          <w:rFonts w:ascii="Times New Roman" w:hAnsi="Times New Roman" w:cs="Times New Roman"/>
        </w:rPr>
        <w:t>the Catholic C</w:t>
      </w:r>
      <w:r w:rsidR="003F1812" w:rsidRPr="002A44D5">
        <w:rPr>
          <w:rFonts w:ascii="Times New Roman" w:hAnsi="Times New Roman" w:cs="Times New Roman"/>
        </w:rPr>
        <w:t xml:space="preserve">hurch and </w:t>
      </w:r>
      <w:r>
        <w:rPr>
          <w:rFonts w:ascii="Times New Roman" w:hAnsi="Times New Roman" w:cs="Times New Roman"/>
        </w:rPr>
        <w:t xml:space="preserve">how it relates to </w:t>
      </w:r>
      <w:r w:rsidR="003F1812" w:rsidRPr="002A44D5">
        <w:rPr>
          <w:rFonts w:ascii="Times New Roman" w:hAnsi="Times New Roman" w:cs="Times New Roman"/>
        </w:rPr>
        <w:t xml:space="preserve">the Illuminati. </w:t>
      </w:r>
      <w:r>
        <w:rPr>
          <w:rFonts w:ascii="Times New Roman" w:hAnsi="Times New Roman" w:cs="Times New Roman"/>
        </w:rPr>
        <w:t xml:space="preserve">In </w:t>
      </w:r>
      <w:r w:rsidRPr="001A5245">
        <w:rPr>
          <w:rFonts w:ascii="Times New Roman" w:hAnsi="Times New Roman" w:cs="Times New Roman"/>
          <w:i/>
        </w:rPr>
        <w:t>Origin</w:t>
      </w:r>
      <w:r>
        <w:rPr>
          <w:rFonts w:ascii="Times New Roman" w:hAnsi="Times New Roman" w:cs="Times New Roman"/>
        </w:rPr>
        <w:t>, one of the only historical reference</w:t>
      </w:r>
      <w:r w:rsidR="00F0238B">
        <w:rPr>
          <w:rFonts w:ascii="Times New Roman" w:hAnsi="Times New Roman" w:cs="Times New Roman"/>
        </w:rPr>
        <w:t>s</w:t>
      </w:r>
      <w:r>
        <w:rPr>
          <w:rFonts w:ascii="Times New Roman" w:hAnsi="Times New Roman" w:cs="Times New Roman"/>
        </w:rPr>
        <w:t xml:space="preserve"> referring to the chu</w:t>
      </w:r>
      <w:r w:rsidR="00AC042C">
        <w:rPr>
          <w:rFonts w:ascii="Times New Roman" w:hAnsi="Times New Roman" w:cs="Times New Roman"/>
        </w:rPr>
        <w:t>rch is</w:t>
      </w:r>
      <w:r w:rsidR="00F0238B">
        <w:rPr>
          <w:rFonts w:ascii="Times New Roman" w:hAnsi="Times New Roman" w:cs="Times New Roman"/>
        </w:rPr>
        <w:t xml:space="preserve"> in</w:t>
      </w:r>
      <w:r w:rsidR="00AC042C">
        <w:rPr>
          <w:rFonts w:ascii="Times New Roman" w:hAnsi="Times New Roman" w:cs="Times New Roman"/>
        </w:rPr>
        <w:t xml:space="preserve"> describing the Pal</w:t>
      </w:r>
      <w:r>
        <w:rPr>
          <w:rFonts w:ascii="Times New Roman" w:hAnsi="Times New Roman" w:cs="Times New Roman"/>
        </w:rPr>
        <w:t xml:space="preserve">marian church. Other than that, most historical references focus on recent advances in technology that allowed Edmond Kirsch to ultimately answer the two big questions of our generation. These contrasts between </w:t>
      </w:r>
      <w:r w:rsidR="00B340F5">
        <w:rPr>
          <w:rFonts w:ascii="Times New Roman" w:hAnsi="Times New Roman" w:cs="Times New Roman"/>
        </w:rPr>
        <w:t xml:space="preserve">the historical references of </w:t>
      </w:r>
      <w:r w:rsidR="00594A7A" w:rsidRPr="001A5245">
        <w:rPr>
          <w:rFonts w:ascii="Times New Roman" w:hAnsi="Times New Roman" w:cs="Times New Roman"/>
          <w:i/>
        </w:rPr>
        <w:t>Angels &amp; Demons</w:t>
      </w:r>
      <w:r w:rsidR="00594A7A">
        <w:rPr>
          <w:rFonts w:ascii="Times New Roman" w:hAnsi="Times New Roman" w:cs="Times New Roman"/>
        </w:rPr>
        <w:t xml:space="preserve"> and </w:t>
      </w:r>
      <w:r w:rsidR="00594A7A" w:rsidRPr="001A5245">
        <w:rPr>
          <w:rFonts w:ascii="Times New Roman" w:hAnsi="Times New Roman" w:cs="Times New Roman"/>
          <w:i/>
        </w:rPr>
        <w:t>Origin</w:t>
      </w:r>
      <w:r w:rsidR="00594A7A">
        <w:rPr>
          <w:rFonts w:ascii="Times New Roman" w:hAnsi="Times New Roman" w:cs="Times New Roman"/>
        </w:rPr>
        <w:t xml:space="preserve"> align very similarly </w:t>
      </w:r>
      <w:r w:rsidR="005E04A1">
        <w:rPr>
          <w:rFonts w:ascii="Times New Roman" w:hAnsi="Times New Roman" w:cs="Times New Roman"/>
        </w:rPr>
        <w:t>with</w:t>
      </w:r>
      <w:r w:rsidR="00594A7A">
        <w:rPr>
          <w:rFonts w:ascii="Times New Roman" w:hAnsi="Times New Roman" w:cs="Times New Roman"/>
        </w:rPr>
        <w:t xml:space="preserve"> </w:t>
      </w:r>
      <w:r w:rsidR="00A800D0" w:rsidRPr="00A800D0">
        <w:rPr>
          <w:rFonts w:ascii="Times New Roman" w:hAnsi="Times New Roman" w:cs="Times New Roman"/>
          <w:i/>
        </w:rPr>
        <w:t>T</w:t>
      </w:r>
      <w:r w:rsidR="00594A7A" w:rsidRPr="00A800D0">
        <w:rPr>
          <w:rFonts w:ascii="Times New Roman" w:hAnsi="Times New Roman" w:cs="Times New Roman"/>
          <w:i/>
        </w:rPr>
        <w:t xml:space="preserve">he </w:t>
      </w:r>
      <w:r w:rsidR="00A800D0" w:rsidRPr="00A800D0">
        <w:rPr>
          <w:rFonts w:ascii="Times New Roman" w:hAnsi="Times New Roman" w:cs="Times New Roman"/>
          <w:i/>
        </w:rPr>
        <w:t>Da</w:t>
      </w:r>
      <w:r w:rsidR="00A71B0C">
        <w:rPr>
          <w:rFonts w:ascii="Times New Roman" w:hAnsi="Times New Roman" w:cs="Times New Roman"/>
          <w:i/>
        </w:rPr>
        <w:t xml:space="preserve"> V</w:t>
      </w:r>
      <w:r w:rsidR="00594A7A" w:rsidRPr="00A800D0">
        <w:rPr>
          <w:rFonts w:ascii="Times New Roman" w:hAnsi="Times New Roman" w:cs="Times New Roman"/>
          <w:i/>
        </w:rPr>
        <w:t>inci Code</w:t>
      </w:r>
      <w:r w:rsidR="00594A7A">
        <w:rPr>
          <w:rFonts w:ascii="Times New Roman" w:hAnsi="Times New Roman" w:cs="Times New Roman"/>
        </w:rPr>
        <w:t>.</w:t>
      </w:r>
    </w:p>
    <w:p w14:paraId="0DFD4D33" w14:textId="3C1BAE6C" w:rsidR="00B636AF" w:rsidRPr="000F5922" w:rsidRDefault="004D25AB" w:rsidP="00D03696">
      <w:pPr>
        <w:spacing w:line="480" w:lineRule="auto"/>
        <w:ind w:firstLine="720"/>
        <w:jc w:val="both"/>
        <w:rPr>
          <w:rFonts w:ascii="Times New Roman" w:hAnsi="Times New Roman" w:cs="Times New Roman"/>
        </w:rPr>
      </w:pPr>
      <w:r w:rsidRPr="000F5922">
        <w:rPr>
          <w:rFonts w:ascii="Times New Roman" w:hAnsi="Times New Roman" w:cs="Times New Roman"/>
        </w:rPr>
        <w:t xml:space="preserve">In </w:t>
      </w:r>
      <w:r w:rsidRPr="000F5922">
        <w:rPr>
          <w:rFonts w:ascii="Times New Roman" w:hAnsi="Times New Roman" w:cs="Times New Roman"/>
          <w:i/>
        </w:rPr>
        <w:t>The Da</w:t>
      </w:r>
      <w:r w:rsidR="00AC042C" w:rsidRPr="000F5922">
        <w:rPr>
          <w:rFonts w:ascii="Times New Roman" w:hAnsi="Times New Roman" w:cs="Times New Roman"/>
          <w:i/>
        </w:rPr>
        <w:t xml:space="preserve"> Vinci C</w:t>
      </w:r>
      <w:r w:rsidRPr="000F5922">
        <w:rPr>
          <w:rFonts w:ascii="Times New Roman" w:hAnsi="Times New Roman" w:cs="Times New Roman"/>
          <w:i/>
        </w:rPr>
        <w:t>ode</w:t>
      </w:r>
      <w:r w:rsidRPr="000F5922">
        <w:rPr>
          <w:rFonts w:ascii="Times New Roman" w:hAnsi="Times New Roman" w:cs="Times New Roman"/>
        </w:rPr>
        <w:t xml:space="preserve"> and </w:t>
      </w:r>
      <w:r w:rsidRPr="000F5922">
        <w:rPr>
          <w:rFonts w:ascii="Times New Roman" w:hAnsi="Times New Roman" w:cs="Times New Roman"/>
          <w:i/>
        </w:rPr>
        <w:t>Origin</w:t>
      </w:r>
      <w:r w:rsidRPr="000F5922">
        <w:rPr>
          <w:rFonts w:ascii="Times New Roman" w:hAnsi="Times New Roman" w:cs="Times New Roman"/>
        </w:rPr>
        <w:t>, both</w:t>
      </w:r>
      <w:r w:rsidR="00F362A6">
        <w:rPr>
          <w:rFonts w:ascii="Times New Roman" w:hAnsi="Times New Roman" w:cs="Times New Roman"/>
        </w:rPr>
        <w:t xml:space="preserve"> of the</w:t>
      </w:r>
      <w:r w:rsidRPr="000F5922">
        <w:rPr>
          <w:rFonts w:ascii="Times New Roman" w:hAnsi="Times New Roman" w:cs="Times New Roman"/>
        </w:rPr>
        <w:t xml:space="preserve"> novels’ historical references are distorted to influence the reader </w:t>
      </w:r>
      <w:r w:rsidR="00F362A6">
        <w:rPr>
          <w:rFonts w:ascii="Times New Roman" w:hAnsi="Times New Roman" w:cs="Times New Roman"/>
        </w:rPr>
        <w:t xml:space="preserve">into believing </w:t>
      </w:r>
      <w:r w:rsidRPr="000F5922">
        <w:rPr>
          <w:rFonts w:ascii="Times New Roman" w:hAnsi="Times New Roman" w:cs="Times New Roman"/>
        </w:rPr>
        <w:t xml:space="preserve">Brown’s </w:t>
      </w:r>
      <w:r w:rsidR="00F362A6">
        <w:rPr>
          <w:rFonts w:ascii="Times New Roman" w:hAnsi="Times New Roman" w:cs="Times New Roman"/>
        </w:rPr>
        <w:t xml:space="preserve">fictional </w:t>
      </w:r>
      <w:r w:rsidRPr="000F5922">
        <w:rPr>
          <w:rFonts w:ascii="Times New Roman" w:hAnsi="Times New Roman" w:cs="Times New Roman"/>
        </w:rPr>
        <w:t xml:space="preserve">plotline. To make Brown’s plot more believable in </w:t>
      </w:r>
      <w:r w:rsidRPr="000F5922">
        <w:rPr>
          <w:rFonts w:ascii="Times New Roman" w:hAnsi="Times New Roman" w:cs="Times New Roman"/>
          <w:i/>
        </w:rPr>
        <w:t>Da</w:t>
      </w:r>
      <w:r w:rsidR="00AC042C" w:rsidRPr="000F5922">
        <w:rPr>
          <w:rFonts w:ascii="Times New Roman" w:hAnsi="Times New Roman" w:cs="Times New Roman"/>
          <w:i/>
        </w:rPr>
        <w:t xml:space="preserve"> </w:t>
      </w:r>
      <w:r w:rsidRPr="000F5922">
        <w:rPr>
          <w:rFonts w:ascii="Times New Roman" w:hAnsi="Times New Roman" w:cs="Times New Roman"/>
          <w:i/>
        </w:rPr>
        <w:t>Vinci Code</w:t>
      </w:r>
      <w:r w:rsidRPr="000F5922">
        <w:rPr>
          <w:rFonts w:ascii="Times New Roman" w:hAnsi="Times New Roman" w:cs="Times New Roman"/>
        </w:rPr>
        <w:t>, Landon tactically states that most of our modern interpretations of the historical references mentioned have become distorted over the past several millennia</w:t>
      </w:r>
      <w:del w:id="7" w:author="Beyer, Tom" w:date="2017-11-10T10:04:00Z">
        <w:r w:rsidRPr="000F5922" w:rsidDel="00D03696">
          <w:rPr>
            <w:rFonts w:ascii="Times New Roman" w:hAnsi="Times New Roman" w:cs="Times New Roman"/>
          </w:rPr>
          <w:delText>l</w:delText>
        </w:r>
      </w:del>
      <w:r w:rsidRPr="000F5922">
        <w:rPr>
          <w:rFonts w:ascii="Times New Roman" w:hAnsi="Times New Roman" w:cs="Times New Roman"/>
        </w:rPr>
        <w:t xml:space="preserve">. This makes Brown’s personal interpretation of the facts appear more believable to the reader. In the movie, for example, Langdon </w:t>
      </w:r>
      <w:r w:rsidR="00EE6B12" w:rsidRPr="000F5922">
        <w:rPr>
          <w:rFonts w:ascii="Times New Roman" w:hAnsi="Times New Roman" w:cs="Times New Roman"/>
        </w:rPr>
        <w:t>e</w:t>
      </w:r>
      <w:r w:rsidR="008B6AFC" w:rsidRPr="000F5922">
        <w:rPr>
          <w:rFonts w:ascii="Times New Roman" w:hAnsi="Times New Roman" w:cs="Times New Roman"/>
        </w:rPr>
        <w:t xml:space="preserve">xplains that the image of “The devil’s pitchfork” is really Poseidon’s trident, and the “Madonna and child” sculpture actually depicts the Pagan God Horus and his mother Isis, which appeared centuries before its modern-day interpretation. </w:t>
      </w:r>
      <w:r w:rsidR="00EE6B12" w:rsidRPr="000F5922">
        <w:rPr>
          <w:rFonts w:ascii="Times New Roman" w:hAnsi="Times New Roman" w:cs="Times New Roman"/>
        </w:rPr>
        <w:t>Brown uses this tactic to ultimately lead the reader to believe that the Holy Grail is not a chalice, which is what many believe today, but Mary Magdalene and her royal bloodline</w:t>
      </w:r>
      <w:r w:rsidR="002C3656">
        <w:rPr>
          <w:rFonts w:ascii="Times New Roman" w:hAnsi="Times New Roman" w:cs="Times New Roman"/>
        </w:rPr>
        <w:t xml:space="preserve"> (Brown, DVC, 244</w:t>
      </w:r>
      <w:r w:rsidR="005D3B27">
        <w:rPr>
          <w:rFonts w:ascii="Times New Roman" w:hAnsi="Times New Roman" w:cs="Times New Roman"/>
        </w:rPr>
        <w:t>)</w:t>
      </w:r>
      <w:r w:rsidR="00EE6B12" w:rsidRPr="000F5922">
        <w:rPr>
          <w:rFonts w:ascii="Times New Roman" w:hAnsi="Times New Roman" w:cs="Times New Roman"/>
        </w:rPr>
        <w:t xml:space="preserve">. </w:t>
      </w:r>
      <w:r w:rsidR="0098508F">
        <w:rPr>
          <w:rFonts w:ascii="Times New Roman" w:hAnsi="Times New Roman" w:cs="Times New Roman"/>
        </w:rPr>
        <w:t xml:space="preserve">Since many readers assume that our interpretation of Christianity has likely morphed over the years as Brown states in the book, it is easy to believe these fictional implications of the facts. </w:t>
      </w:r>
    </w:p>
    <w:p w14:paraId="61D92A63" w14:textId="4FE6A569" w:rsidR="00946A46" w:rsidRDefault="00EE6B12" w:rsidP="00D03696">
      <w:pPr>
        <w:spacing w:line="480" w:lineRule="auto"/>
        <w:ind w:firstLine="720"/>
        <w:jc w:val="both"/>
        <w:rPr>
          <w:rFonts w:ascii="Times New Roman" w:hAnsi="Times New Roman" w:cs="Times New Roman"/>
        </w:rPr>
      </w:pPr>
      <w:r w:rsidRPr="000F5922">
        <w:rPr>
          <w:rFonts w:ascii="Times New Roman" w:hAnsi="Times New Roman" w:cs="Times New Roman"/>
        </w:rPr>
        <w:t xml:space="preserve">While </w:t>
      </w:r>
      <w:r w:rsidRPr="000F5922">
        <w:rPr>
          <w:rFonts w:ascii="Times New Roman" w:hAnsi="Times New Roman" w:cs="Times New Roman"/>
          <w:i/>
        </w:rPr>
        <w:t>Da</w:t>
      </w:r>
      <w:r w:rsidR="007968FB" w:rsidRPr="000F5922">
        <w:rPr>
          <w:rFonts w:ascii="Times New Roman" w:hAnsi="Times New Roman" w:cs="Times New Roman"/>
          <w:i/>
        </w:rPr>
        <w:t xml:space="preserve"> </w:t>
      </w:r>
      <w:r w:rsidRPr="000F5922">
        <w:rPr>
          <w:rFonts w:ascii="Times New Roman" w:hAnsi="Times New Roman" w:cs="Times New Roman"/>
          <w:i/>
        </w:rPr>
        <w:t>Vinci Code</w:t>
      </w:r>
      <w:r w:rsidRPr="000F5922">
        <w:rPr>
          <w:rFonts w:ascii="Times New Roman" w:hAnsi="Times New Roman" w:cs="Times New Roman"/>
        </w:rPr>
        <w:t xml:space="preserve"> is similar to </w:t>
      </w:r>
      <w:r w:rsidRPr="000F5922">
        <w:rPr>
          <w:rFonts w:ascii="Times New Roman" w:hAnsi="Times New Roman" w:cs="Times New Roman"/>
          <w:i/>
        </w:rPr>
        <w:t>Angels &amp; Demons</w:t>
      </w:r>
      <w:r w:rsidRPr="000F5922">
        <w:rPr>
          <w:rFonts w:ascii="Times New Roman" w:hAnsi="Times New Roman" w:cs="Times New Roman"/>
        </w:rPr>
        <w:t xml:space="preserve"> in the sense that the historical references revolve around a </w:t>
      </w:r>
      <w:r w:rsidR="008D4B68">
        <w:rPr>
          <w:rFonts w:ascii="Times New Roman" w:hAnsi="Times New Roman" w:cs="Times New Roman"/>
        </w:rPr>
        <w:t xml:space="preserve">secret </w:t>
      </w:r>
      <w:r w:rsidRPr="000F5922">
        <w:rPr>
          <w:rFonts w:ascii="Times New Roman" w:hAnsi="Times New Roman" w:cs="Times New Roman"/>
        </w:rPr>
        <w:t xml:space="preserve">group, in this case the </w:t>
      </w:r>
      <w:r w:rsidR="00D440DB">
        <w:rPr>
          <w:rFonts w:ascii="Times New Roman" w:hAnsi="Times New Roman" w:cs="Times New Roman"/>
        </w:rPr>
        <w:t>Opus Dei</w:t>
      </w:r>
      <w:r w:rsidR="008D4B68">
        <w:rPr>
          <w:rFonts w:ascii="Times New Roman" w:hAnsi="Times New Roman" w:cs="Times New Roman"/>
        </w:rPr>
        <w:t xml:space="preserve">, </w:t>
      </w:r>
      <w:r w:rsidRPr="000F5922">
        <w:rPr>
          <w:rFonts w:ascii="Times New Roman" w:hAnsi="Times New Roman" w:cs="Times New Roman"/>
        </w:rPr>
        <w:t>and the</w:t>
      </w:r>
      <w:r w:rsidR="00013DE7">
        <w:rPr>
          <w:rFonts w:ascii="Times New Roman" w:hAnsi="Times New Roman" w:cs="Times New Roman"/>
        </w:rPr>
        <w:t>ir</w:t>
      </w:r>
      <w:r w:rsidRPr="000F5922">
        <w:rPr>
          <w:rFonts w:ascii="Times New Roman" w:hAnsi="Times New Roman" w:cs="Times New Roman"/>
        </w:rPr>
        <w:t xml:space="preserve"> historic struggle with</w:t>
      </w:r>
      <w:ins w:id="8" w:author="Beyer, Tom" w:date="2017-11-10T10:05:00Z">
        <w:r w:rsidR="00D03696">
          <w:rPr>
            <w:rFonts w:ascii="Times New Roman" w:hAnsi="Times New Roman" w:cs="Times New Roman"/>
          </w:rPr>
          <w:t>in</w:t>
        </w:r>
      </w:ins>
      <w:r w:rsidRPr="000F5922">
        <w:rPr>
          <w:rFonts w:ascii="Times New Roman" w:hAnsi="Times New Roman" w:cs="Times New Roman"/>
        </w:rPr>
        <w:t xml:space="preserve"> the Catholic Church, </w:t>
      </w:r>
      <w:r w:rsidRPr="000F5922">
        <w:rPr>
          <w:rFonts w:ascii="Times New Roman" w:hAnsi="Times New Roman" w:cs="Times New Roman"/>
          <w:i/>
        </w:rPr>
        <w:t>Origin</w:t>
      </w:r>
      <w:r w:rsidRPr="000F5922">
        <w:rPr>
          <w:rFonts w:ascii="Times New Roman" w:hAnsi="Times New Roman" w:cs="Times New Roman"/>
        </w:rPr>
        <w:t xml:space="preserve"> is very different. In </w:t>
      </w:r>
      <w:r w:rsidRPr="000F5922">
        <w:rPr>
          <w:rFonts w:ascii="Times New Roman" w:hAnsi="Times New Roman" w:cs="Times New Roman"/>
          <w:i/>
        </w:rPr>
        <w:t>Origin</w:t>
      </w:r>
      <w:r w:rsidRPr="000F5922">
        <w:rPr>
          <w:rFonts w:ascii="Times New Roman" w:hAnsi="Times New Roman" w:cs="Times New Roman"/>
        </w:rPr>
        <w:t xml:space="preserve">, the struggle is between a </w:t>
      </w:r>
      <w:r w:rsidR="007968FB" w:rsidRPr="000F5922">
        <w:rPr>
          <w:rFonts w:ascii="Times New Roman" w:hAnsi="Times New Roman" w:cs="Times New Roman"/>
        </w:rPr>
        <w:t>single</w:t>
      </w:r>
      <w:r w:rsidRPr="000F5922">
        <w:rPr>
          <w:rFonts w:ascii="Times New Roman" w:hAnsi="Times New Roman" w:cs="Times New Roman"/>
        </w:rPr>
        <w:t xml:space="preserve"> fictional character, Edmond Kirsch</w:t>
      </w:r>
      <w:del w:id="9" w:author="Beyer, Tom" w:date="2017-11-10T10:05:00Z">
        <w:r w:rsidRPr="000F5922" w:rsidDel="00D03696">
          <w:rPr>
            <w:rFonts w:ascii="Times New Roman" w:hAnsi="Times New Roman" w:cs="Times New Roman"/>
          </w:rPr>
          <w:delText xml:space="preserve">, </w:delText>
        </w:r>
      </w:del>
      <w:ins w:id="10" w:author="Beyer, Tom" w:date="2017-11-10T10:05:00Z">
        <w:r w:rsidR="00D03696">
          <w:rPr>
            <w:rFonts w:ascii="Times New Roman" w:hAnsi="Times New Roman" w:cs="Times New Roman"/>
          </w:rPr>
          <w:t>.</w:t>
        </w:r>
        <w:r w:rsidR="00D03696" w:rsidRPr="000F5922">
          <w:rPr>
            <w:rFonts w:ascii="Times New Roman" w:hAnsi="Times New Roman" w:cs="Times New Roman"/>
          </w:rPr>
          <w:t xml:space="preserve"> </w:t>
        </w:r>
      </w:ins>
      <w:del w:id="11" w:author="Beyer, Tom" w:date="2017-11-10T10:05:00Z">
        <w:r w:rsidRPr="000F5922" w:rsidDel="00D03696">
          <w:rPr>
            <w:rFonts w:ascii="Times New Roman" w:hAnsi="Times New Roman" w:cs="Times New Roman"/>
          </w:rPr>
          <w:delText xml:space="preserve">so </w:delText>
        </w:r>
      </w:del>
      <w:r w:rsidRPr="000F5922">
        <w:rPr>
          <w:rFonts w:ascii="Times New Roman" w:hAnsi="Times New Roman" w:cs="Times New Roman"/>
        </w:rPr>
        <w:t>Brown does not have the ability to distort history so</w:t>
      </w:r>
      <w:r w:rsidR="00641016" w:rsidRPr="000F5922">
        <w:rPr>
          <w:rFonts w:ascii="Times New Roman" w:hAnsi="Times New Roman" w:cs="Times New Roman"/>
        </w:rPr>
        <w:t xml:space="preserve"> that the reader believes there is a plausible conflict between one person and the </w:t>
      </w:r>
      <w:r w:rsidR="007968FB" w:rsidRPr="000F5922">
        <w:rPr>
          <w:rFonts w:ascii="Times New Roman" w:hAnsi="Times New Roman" w:cs="Times New Roman"/>
        </w:rPr>
        <w:t>religions</w:t>
      </w:r>
      <w:r w:rsidR="00641016" w:rsidRPr="000F5922">
        <w:rPr>
          <w:rFonts w:ascii="Times New Roman" w:hAnsi="Times New Roman" w:cs="Times New Roman"/>
        </w:rPr>
        <w:t xml:space="preserve"> of the world. Instead, the historic struggles Brown mentions are not two groups, but two ideas: religion and science. While both novels discus</w:t>
      </w:r>
      <w:ins w:id="12" w:author="Beyer, Tom" w:date="2017-11-10T10:05:00Z">
        <w:r w:rsidR="00D03696">
          <w:rPr>
            <w:rFonts w:ascii="Times New Roman" w:hAnsi="Times New Roman" w:cs="Times New Roman"/>
          </w:rPr>
          <w:t>s</w:t>
        </w:r>
      </w:ins>
      <w:r w:rsidR="00641016" w:rsidRPr="000F5922">
        <w:rPr>
          <w:rFonts w:ascii="Times New Roman" w:hAnsi="Times New Roman" w:cs="Times New Roman"/>
        </w:rPr>
        <w:t xml:space="preserve"> the historic struggles between two things, the nature of the struggles differ greatly.  </w:t>
      </w:r>
    </w:p>
    <w:p w14:paraId="232C60CD" w14:textId="70D5785E" w:rsidR="00641196" w:rsidRPr="00597484" w:rsidRDefault="00462D78" w:rsidP="00D03696">
      <w:pPr>
        <w:spacing w:line="480" w:lineRule="auto"/>
        <w:jc w:val="both"/>
        <w:rPr>
          <w:rFonts w:ascii="Times New Roman" w:hAnsi="Times New Roman" w:cs="Times New Roman"/>
        </w:rPr>
      </w:pPr>
      <w:r>
        <w:rPr>
          <w:rFonts w:ascii="Times New Roman" w:hAnsi="Times New Roman" w:cs="Times New Roman"/>
        </w:rPr>
        <w:tab/>
        <w:t xml:space="preserve">The </w:t>
      </w:r>
      <w:r w:rsidR="003F38B5">
        <w:rPr>
          <w:rFonts w:ascii="Times New Roman" w:hAnsi="Times New Roman" w:cs="Times New Roman"/>
        </w:rPr>
        <w:t>type of historical references</w:t>
      </w:r>
      <w:r w:rsidR="00C74086">
        <w:rPr>
          <w:rFonts w:ascii="Times New Roman" w:hAnsi="Times New Roman" w:cs="Times New Roman"/>
        </w:rPr>
        <w:t xml:space="preserve"> in </w:t>
      </w:r>
      <w:del w:id="13" w:author="Beyer, Tom" w:date="2017-11-10T10:05:00Z">
        <w:r w:rsidR="00C74086" w:rsidRPr="00D03696" w:rsidDel="00D03696">
          <w:rPr>
            <w:rFonts w:ascii="Times New Roman" w:hAnsi="Times New Roman" w:cs="Times New Roman"/>
            <w:i/>
            <w:rPrChange w:id="14" w:author="Beyer, Tom" w:date="2017-11-10T10:05:00Z">
              <w:rPr>
                <w:rFonts w:ascii="Times New Roman" w:hAnsi="Times New Roman" w:cs="Times New Roman"/>
              </w:rPr>
            </w:rPrChange>
          </w:rPr>
          <w:delText xml:space="preserve">the </w:delText>
        </w:r>
      </w:del>
      <w:ins w:id="15" w:author="Beyer, Tom" w:date="2017-11-10T10:05:00Z">
        <w:r w:rsidR="00D03696" w:rsidRPr="00D03696">
          <w:rPr>
            <w:rFonts w:ascii="Times New Roman" w:hAnsi="Times New Roman" w:cs="Times New Roman"/>
            <w:i/>
            <w:rPrChange w:id="16" w:author="Beyer, Tom" w:date="2017-11-10T10:05:00Z">
              <w:rPr>
                <w:rFonts w:ascii="Times New Roman" w:hAnsi="Times New Roman" w:cs="Times New Roman"/>
              </w:rPr>
            </w:rPrChange>
          </w:rPr>
          <w:t>The</w:t>
        </w:r>
        <w:r w:rsidR="00D03696">
          <w:rPr>
            <w:rFonts w:ascii="Times New Roman" w:hAnsi="Times New Roman" w:cs="Times New Roman"/>
          </w:rPr>
          <w:t xml:space="preserve"> </w:t>
        </w:r>
      </w:ins>
      <w:r w:rsidRPr="00AC5D7C">
        <w:rPr>
          <w:rFonts w:ascii="Times New Roman" w:hAnsi="Times New Roman" w:cs="Times New Roman"/>
          <w:i/>
        </w:rPr>
        <w:t>Lost Symbol</w:t>
      </w:r>
      <w:r>
        <w:rPr>
          <w:rFonts w:ascii="Times New Roman" w:hAnsi="Times New Roman" w:cs="Times New Roman"/>
        </w:rPr>
        <w:t xml:space="preserve"> </w:t>
      </w:r>
      <w:r w:rsidR="00AA6FFE">
        <w:rPr>
          <w:rFonts w:ascii="Times New Roman" w:hAnsi="Times New Roman" w:cs="Times New Roman"/>
        </w:rPr>
        <w:t xml:space="preserve">splits </w:t>
      </w:r>
      <w:r w:rsidR="00F56479">
        <w:rPr>
          <w:rFonts w:ascii="Times New Roman" w:hAnsi="Times New Roman" w:cs="Times New Roman"/>
        </w:rPr>
        <w:t>drastically</w:t>
      </w:r>
      <w:r w:rsidR="00AA6FFE">
        <w:rPr>
          <w:rFonts w:ascii="Times New Roman" w:hAnsi="Times New Roman" w:cs="Times New Roman"/>
        </w:rPr>
        <w:t xml:space="preserve"> from</w:t>
      </w:r>
      <w:r w:rsidR="00C74086">
        <w:rPr>
          <w:rFonts w:ascii="Times New Roman" w:hAnsi="Times New Roman" w:cs="Times New Roman"/>
        </w:rPr>
        <w:t xml:space="preserve"> the previous novels in </w:t>
      </w:r>
      <w:r w:rsidR="00C20321">
        <w:rPr>
          <w:rFonts w:ascii="Times New Roman" w:hAnsi="Times New Roman" w:cs="Times New Roman"/>
        </w:rPr>
        <w:t xml:space="preserve">that </w:t>
      </w:r>
      <w:r w:rsidR="00C74086">
        <w:rPr>
          <w:rFonts w:ascii="Times New Roman" w:hAnsi="Times New Roman" w:cs="Times New Roman"/>
        </w:rPr>
        <w:t xml:space="preserve">its focuses on </w:t>
      </w:r>
      <w:r w:rsidR="007F578A">
        <w:rPr>
          <w:rFonts w:ascii="Times New Roman" w:hAnsi="Times New Roman" w:cs="Times New Roman"/>
        </w:rPr>
        <w:t>the Masons instead of the Catholic C</w:t>
      </w:r>
      <w:r w:rsidR="00AA6FFE">
        <w:rPr>
          <w:rFonts w:ascii="Times New Roman" w:hAnsi="Times New Roman" w:cs="Times New Roman"/>
        </w:rPr>
        <w:t>hurch, but still continues</w:t>
      </w:r>
      <w:r w:rsidR="00CA2EF5">
        <w:rPr>
          <w:rFonts w:ascii="Times New Roman" w:hAnsi="Times New Roman" w:cs="Times New Roman"/>
        </w:rPr>
        <w:t xml:space="preserve"> the theme of</w:t>
      </w:r>
      <w:r w:rsidR="00C74086">
        <w:rPr>
          <w:rFonts w:ascii="Times New Roman" w:hAnsi="Times New Roman" w:cs="Times New Roman"/>
        </w:rPr>
        <w:t xml:space="preserve"> distort</w:t>
      </w:r>
      <w:r w:rsidR="00CA2EF5">
        <w:rPr>
          <w:rFonts w:ascii="Times New Roman" w:hAnsi="Times New Roman" w:cs="Times New Roman"/>
        </w:rPr>
        <w:t>ing</w:t>
      </w:r>
      <w:r w:rsidR="00C74086">
        <w:rPr>
          <w:rFonts w:ascii="Times New Roman" w:hAnsi="Times New Roman" w:cs="Times New Roman"/>
        </w:rPr>
        <w:t xml:space="preserve"> historical facts </w:t>
      </w:r>
      <w:r w:rsidR="00CA2EF5">
        <w:rPr>
          <w:rFonts w:ascii="Times New Roman" w:hAnsi="Times New Roman" w:cs="Times New Roman"/>
        </w:rPr>
        <w:t>to fit into</w:t>
      </w:r>
      <w:r w:rsidR="00C74086">
        <w:rPr>
          <w:rFonts w:ascii="Times New Roman" w:hAnsi="Times New Roman" w:cs="Times New Roman"/>
        </w:rPr>
        <w:t xml:space="preserve"> </w:t>
      </w:r>
      <w:r w:rsidR="009236D8">
        <w:rPr>
          <w:rFonts w:ascii="Times New Roman" w:hAnsi="Times New Roman" w:cs="Times New Roman"/>
        </w:rPr>
        <w:t xml:space="preserve">Brown’s </w:t>
      </w:r>
      <w:r w:rsidR="00C74086">
        <w:rPr>
          <w:rFonts w:ascii="Times New Roman" w:hAnsi="Times New Roman" w:cs="Times New Roman"/>
        </w:rPr>
        <w:t>fictiona</w:t>
      </w:r>
      <w:r w:rsidR="00AA6FFE">
        <w:rPr>
          <w:rFonts w:ascii="Times New Roman" w:hAnsi="Times New Roman" w:cs="Times New Roman"/>
        </w:rPr>
        <w:t xml:space="preserve">l plotline. In the </w:t>
      </w:r>
      <w:r w:rsidR="00AA6FFE" w:rsidRPr="00AC5D7C">
        <w:rPr>
          <w:rFonts w:ascii="Times New Roman" w:hAnsi="Times New Roman" w:cs="Times New Roman"/>
          <w:i/>
        </w:rPr>
        <w:t>Lost Symbol</w:t>
      </w:r>
      <w:r w:rsidR="00AA6FFE">
        <w:rPr>
          <w:rFonts w:ascii="Times New Roman" w:hAnsi="Times New Roman" w:cs="Times New Roman"/>
        </w:rPr>
        <w:t xml:space="preserve">, </w:t>
      </w:r>
      <w:r w:rsidR="00F1206D">
        <w:rPr>
          <w:rFonts w:ascii="Times New Roman" w:hAnsi="Times New Roman" w:cs="Times New Roman"/>
        </w:rPr>
        <w:t>the plot develops around Peter Solomon, a Freemason</w:t>
      </w:r>
      <w:r w:rsidR="00B304FE">
        <w:rPr>
          <w:rFonts w:ascii="Times New Roman" w:hAnsi="Times New Roman" w:cs="Times New Roman"/>
        </w:rPr>
        <w:t>, and the secrets of his</w:t>
      </w:r>
      <w:r w:rsidR="009E7D2E">
        <w:rPr>
          <w:rFonts w:ascii="Times New Roman" w:hAnsi="Times New Roman" w:cs="Times New Roman"/>
        </w:rPr>
        <w:t xml:space="preserve"> </w:t>
      </w:r>
      <w:r w:rsidR="006E4069">
        <w:rPr>
          <w:rFonts w:ascii="Times New Roman" w:hAnsi="Times New Roman" w:cs="Times New Roman"/>
        </w:rPr>
        <w:t>group</w:t>
      </w:r>
      <w:r w:rsidR="00F1206D">
        <w:rPr>
          <w:rFonts w:ascii="Times New Roman" w:hAnsi="Times New Roman" w:cs="Times New Roman"/>
        </w:rPr>
        <w:t xml:space="preserve">. The Masons are a secret fraternal organization that had nothing </w:t>
      </w:r>
      <w:r w:rsidR="009E7D2E">
        <w:rPr>
          <w:rFonts w:ascii="Times New Roman" w:hAnsi="Times New Roman" w:cs="Times New Roman"/>
        </w:rPr>
        <w:t>to do with the Catholic Church</w:t>
      </w:r>
      <w:r w:rsidR="00B304FE">
        <w:rPr>
          <w:rFonts w:ascii="Times New Roman" w:hAnsi="Times New Roman" w:cs="Times New Roman"/>
        </w:rPr>
        <w:t xml:space="preserve"> (Freemason)</w:t>
      </w:r>
      <w:r w:rsidR="009E7D2E">
        <w:rPr>
          <w:rFonts w:ascii="Times New Roman" w:hAnsi="Times New Roman" w:cs="Times New Roman"/>
        </w:rPr>
        <w:t xml:space="preserve">. In fact, the </w:t>
      </w:r>
      <w:r w:rsidR="009E7D2E" w:rsidRPr="00AC5D7C">
        <w:rPr>
          <w:rFonts w:ascii="Times New Roman" w:hAnsi="Times New Roman" w:cs="Times New Roman"/>
        </w:rPr>
        <w:t>Catholic C</w:t>
      </w:r>
      <w:r w:rsidR="00CD524F" w:rsidRPr="00AC5D7C">
        <w:rPr>
          <w:rFonts w:ascii="Times New Roman" w:hAnsi="Times New Roman" w:cs="Times New Roman"/>
        </w:rPr>
        <w:t>hurch</w:t>
      </w:r>
      <w:r w:rsidR="00F1206D" w:rsidRPr="00597484">
        <w:rPr>
          <w:rFonts w:ascii="Times New Roman" w:hAnsi="Times New Roman" w:cs="Times New Roman"/>
        </w:rPr>
        <w:t xml:space="preserve"> had a long history of objection to Freemasonry “based on the allegation that Masonry teaches a naturalistic deistic religion which</w:t>
      </w:r>
      <w:r w:rsidR="00DE132A">
        <w:rPr>
          <w:rFonts w:ascii="Times New Roman" w:hAnsi="Times New Roman" w:cs="Times New Roman"/>
        </w:rPr>
        <w:t xml:space="preserve"> conflicts with Church doctrine</w:t>
      </w:r>
      <w:r w:rsidR="00F1206D" w:rsidRPr="00597484">
        <w:rPr>
          <w:rFonts w:ascii="Times New Roman" w:hAnsi="Times New Roman" w:cs="Times New Roman"/>
        </w:rPr>
        <w:t>” (</w:t>
      </w:r>
      <w:r w:rsidR="002B77D0">
        <w:rPr>
          <w:rFonts w:ascii="Times New Roman" w:hAnsi="Times New Roman" w:cs="Times New Roman"/>
        </w:rPr>
        <w:t>Freemason</w:t>
      </w:r>
      <w:r w:rsidR="00F1206D" w:rsidRPr="00597484">
        <w:rPr>
          <w:rFonts w:ascii="Times New Roman" w:hAnsi="Times New Roman" w:cs="Times New Roman"/>
        </w:rPr>
        <w:t xml:space="preserve">). </w:t>
      </w:r>
      <w:r w:rsidR="00D46EBB" w:rsidRPr="00597484">
        <w:rPr>
          <w:rFonts w:ascii="Times New Roman" w:hAnsi="Times New Roman" w:cs="Times New Roman"/>
        </w:rPr>
        <w:t>For that reason, much of the history cited refers to secrets of the Masons</w:t>
      </w:r>
      <w:r w:rsidR="00CD524F">
        <w:rPr>
          <w:rFonts w:ascii="Times New Roman" w:hAnsi="Times New Roman" w:cs="Times New Roman"/>
        </w:rPr>
        <w:t xml:space="preserve"> and </w:t>
      </w:r>
      <w:r w:rsidR="002F2CA4">
        <w:rPr>
          <w:rFonts w:ascii="Times New Roman" w:hAnsi="Times New Roman" w:cs="Times New Roman"/>
        </w:rPr>
        <w:t xml:space="preserve">mentions very little of the Catholic Church, which is very different from </w:t>
      </w:r>
      <w:r w:rsidR="00B50E39">
        <w:rPr>
          <w:rFonts w:ascii="Times New Roman" w:hAnsi="Times New Roman" w:cs="Times New Roman"/>
          <w:i/>
        </w:rPr>
        <w:t xml:space="preserve">Angels &amp; Demons </w:t>
      </w:r>
      <w:r w:rsidR="00B50E39">
        <w:rPr>
          <w:rFonts w:ascii="Times New Roman" w:hAnsi="Times New Roman" w:cs="Times New Roman"/>
        </w:rPr>
        <w:t>and</w:t>
      </w:r>
      <w:r w:rsidR="00B50E39">
        <w:rPr>
          <w:rFonts w:ascii="Times New Roman" w:hAnsi="Times New Roman" w:cs="Times New Roman"/>
          <w:i/>
        </w:rPr>
        <w:t xml:space="preserve"> DaVinci C</w:t>
      </w:r>
      <w:r w:rsidR="002F2CA4" w:rsidRPr="00B50E39">
        <w:rPr>
          <w:rFonts w:ascii="Times New Roman" w:hAnsi="Times New Roman" w:cs="Times New Roman"/>
          <w:i/>
        </w:rPr>
        <w:t>ode</w:t>
      </w:r>
      <w:r w:rsidR="002F2CA4">
        <w:rPr>
          <w:rFonts w:ascii="Times New Roman" w:hAnsi="Times New Roman" w:cs="Times New Roman"/>
        </w:rPr>
        <w:t xml:space="preserve">. One of the only other times Christianity is brought up is when Solomon shows Langdon the Ancient Mysteries, explaining that the Mysteries were actually a copy of the Bible buried in the capstone of the Washington Monument. </w:t>
      </w:r>
      <w:r w:rsidR="00FF2FC8" w:rsidRPr="00597484">
        <w:rPr>
          <w:rFonts w:ascii="Times New Roman" w:hAnsi="Times New Roman" w:cs="Times New Roman"/>
        </w:rPr>
        <w:t xml:space="preserve">Unlike </w:t>
      </w:r>
      <w:r w:rsidR="00FF2FC8" w:rsidRPr="00AC5D7C">
        <w:rPr>
          <w:rFonts w:ascii="Times New Roman" w:hAnsi="Times New Roman" w:cs="Times New Roman"/>
          <w:i/>
        </w:rPr>
        <w:t>Origin</w:t>
      </w:r>
      <w:r w:rsidR="00FF2FC8" w:rsidRPr="00597484">
        <w:rPr>
          <w:rFonts w:ascii="Times New Roman" w:hAnsi="Times New Roman" w:cs="Times New Roman"/>
        </w:rPr>
        <w:t xml:space="preserve">, </w:t>
      </w:r>
      <w:del w:id="17" w:author="Beyer, Tom" w:date="2017-11-10T10:06:00Z">
        <w:r w:rsidR="00FF2FC8" w:rsidRPr="00D03696" w:rsidDel="00D03696">
          <w:rPr>
            <w:rFonts w:ascii="Times New Roman" w:hAnsi="Times New Roman" w:cs="Times New Roman"/>
            <w:i/>
            <w:rPrChange w:id="18" w:author="Beyer, Tom" w:date="2017-11-10T10:06:00Z">
              <w:rPr>
                <w:rFonts w:ascii="Times New Roman" w:hAnsi="Times New Roman" w:cs="Times New Roman"/>
              </w:rPr>
            </w:rPrChange>
          </w:rPr>
          <w:delText xml:space="preserve">the </w:delText>
        </w:r>
      </w:del>
      <w:ins w:id="19" w:author="Beyer, Tom" w:date="2017-11-10T10:06:00Z">
        <w:r w:rsidR="00D03696" w:rsidRPr="00D03696">
          <w:rPr>
            <w:rFonts w:ascii="Times New Roman" w:hAnsi="Times New Roman" w:cs="Times New Roman"/>
            <w:i/>
            <w:rPrChange w:id="20" w:author="Beyer, Tom" w:date="2017-11-10T10:06:00Z">
              <w:rPr>
                <w:rFonts w:ascii="Times New Roman" w:hAnsi="Times New Roman" w:cs="Times New Roman"/>
              </w:rPr>
            </w:rPrChange>
          </w:rPr>
          <w:t>T</w:t>
        </w:r>
        <w:r w:rsidR="00D03696" w:rsidRPr="00D03696">
          <w:rPr>
            <w:rFonts w:ascii="Times New Roman" w:hAnsi="Times New Roman" w:cs="Times New Roman"/>
            <w:i/>
            <w:rPrChange w:id="21" w:author="Beyer, Tom" w:date="2017-11-10T10:06:00Z">
              <w:rPr>
                <w:rFonts w:ascii="Times New Roman" w:hAnsi="Times New Roman" w:cs="Times New Roman"/>
              </w:rPr>
            </w:rPrChange>
          </w:rPr>
          <w:t>he</w:t>
        </w:r>
        <w:r w:rsidR="00D03696" w:rsidRPr="00597484">
          <w:rPr>
            <w:rFonts w:ascii="Times New Roman" w:hAnsi="Times New Roman" w:cs="Times New Roman"/>
          </w:rPr>
          <w:t xml:space="preserve"> </w:t>
        </w:r>
      </w:ins>
      <w:r w:rsidR="00FF2FC8" w:rsidRPr="00AC5D7C">
        <w:rPr>
          <w:rFonts w:ascii="Times New Roman" w:hAnsi="Times New Roman" w:cs="Times New Roman"/>
          <w:i/>
        </w:rPr>
        <w:t>Lost Symbol</w:t>
      </w:r>
      <w:r w:rsidR="00FF2FC8" w:rsidRPr="00597484">
        <w:rPr>
          <w:rFonts w:ascii="Times New Roman" w:hAnsi="Times New Roman" w:cs="Times New Roman"/>
        </w:rPr>
        <w:t xml:space="preserve"> </w:t>
      </w:r>
      <w:r w:rsidR="00D35A1C">
        <w:rPr>
          <w:rFonts w:ascii="Times New Roman" w:hAnsi="Times New Roman" w:cs="Times New Roman"/>
        </w:rPr>
        <w:t>only really</w:t>
      </w:r>
      <w:r w:rsidR="00FF2FC8" w:rsidRPr="00597484">
        <w:rPr>
          <w:rFonts w:ascii="Times New Roman" w:hAnsi="Times New Roman" w:cs="Times New Roman"/>
        </w:rPr>
        <w:t xml:space="preserve"> cont</w:t>
      </w:r>
      <w:r w:rsidR="006D2D87">
        <w:rPr>
          <w:rFonts w:ascii="Times New Roman" w:hAnsi="Times New Roman" w:cs="Times New Roman"/>
        </w:rPr>
        <w:t>ains one historical reference to</w:t>
      </w:r>
      <w:r w:rsidR="00FF2FC8" w:rsidRPr="00597484">
        <w:rPr>
          <w:rFonts w:ascii="Times New Roman" w:hAnsi="Times New Roman" w:cs="Times New Roman"/>
        </w:rPr>
        <w:t xml:space="preserve"> science. Solomon’s sister, Katherine, is wor</w:t>
      </w:r>
      <w:r w:rsidR="00641196" w:rsidRPr="00597484">
        <w:rPr>
          <w:rFonts w:ascii="Times New Roman" w:hAnsi="Times New Roman" w:cs="Times New Roman"/>
        </w:rPr>
        <w:t xml:space="preserve">king on </w:t>
      </w:r>
      <w:del w:id="22" w:author="Beyer, Tom" w:date="2017-11-10T10:07:00Z">
        <w:r w:rsidR="00641196" w:rsidRPr="00597484" w:rsidDel="00D03696">
          <w:rPr>
            <w:rFonts w:ascii="Times New Roman" w:hAnsi="Times New Roman" w:cs="Times New Roman"/>
          </w:rPr>
          <w:delText xml:space="preserve">noetic </w:delText>
        </w:r>
      </w:del>
      <w:ins w:id="23" w:author="Beyer, Tom" w:date="2017-11-10T10:07:00Z">
        <w:r w:rsidR="00D03696">
          <w:rPr>
            <w:rFonts w:ascii="Times New Roman" w:hAnsi="Times New Roman" w:cs="Times New Roman"/>
          </w:rPr>
          <w:t>N</w:t>
        </w:r>
        <w:r w:rsidR="00D03696" w:rsidRPr="00597484">
          <w:rPr>
            <w:rFonts w:ascii="Times New Roman" w:hAnsi="Times New Roman" w:cs="Times New Roman"/>
          </w:rPr>
          <w:t xml:space="preserve">oetic </w:t>
        </w:r>
      </w:ins>
      <w:r w:rsidR="00641196" w:rsidRPr="00597484">
        <w:rPr>
          <w:rFonts w:ascii="Times New Roman" w:hAnsi="Times New Roman" w:cs="Times New Roman"/>
        </w:rPr>
        <w:t xml:space="preserve">science, which </w:t>
      </w:r>
      <w:r w:rsidR="00B304FE">
        <w:rPr>
          <w:rFonts w:ascii="Times New Roman" w:hAnsi="Times New Roman" w:cs="Times New Roman"/>
        </w:rPr>
        <w:t>“</w:t>
      </w:r>
      <w:r w:rsidR="00641196" w:rsidRPr="00597484">
        <w:rPr>
          <w:rFonts w:ascii="Times New Roman" w:hAnsi="Times New Roman" w:cs="Times New Roman"/>
        </w:rPr>
        <w:t xml:space="preserve">focuses on bringing a scientific lens to the study of… </w:t>
      </w:r>
      <w:r w:rsidR="00340E0A">
        <w:rPr>
          <w:rFonts w:ascii="Times New Roman" w:hAnsi="Times New Roman" w:cs="Times New Roman"/>
        </w:rPr>
        <w:t xml:space="preserve">the </w:t>
      </w:r>
      <w:r w:rsidR="00641196" w:rsidRPr="00597484">
        <w:rPr>
          <w:rFonts w:ascii="Times New Roman" w:hAnsi="Times New Roman" w:cs="Times New Roman"/>
        </w:rPr>
        <w:t>ways that consciousness may influence the physical world” (</w:t>
      </w:r>
      <w:r w:rsidR="00DE132A">
        <w:rPr>
          <w:rFonts w:ascii="Times New Roman" w:hAnsi="Times New Roman" w:cs="Times New Roman"/>
        </w:rPr>
        <w:t>Huffington Post).</w:t>
      </w:r>
      <w:r w:rsidR="00AC5D7C">
        <w:rPr>
          <w:rFonts w:ascii="Times New Roman" w:hAnsi="Times New Roman" w:cs="Times New Roman"/>
        </w:rPr>
        <w:t xml:space="preserve"> </w:t>
      </w:r>
      <w:r w:rsidR="006F0788">
        <w:rPr>
          <w:rFonts w:ascii="Times New Roman" w:hAnsi="Times New Roman" w:cs="Times New Roman"/>
        </w:rPr>
        <w:t>Instead, the</w:t>
      </w:r>
      <w:r w:rsidR="0040282D">
        <w:rPr>
          <w:rFonts w:ascii="Times New Roman" w:hAnsi="Times New Roman" w:cs="Times New Roman"/>
        </w:rPr>
        <w:t xml:space="preserve"> </w:t>
      </w:r>
      <w:r w:rsidR="006F0788">
        <w:rPr>
          <w:rFonts w:ascii="Times New Roman" w:hAnsi="Times New Roman" w:cs="Times New Roman"/>
        </w:rPr>
        <w:t>historical references continue the theme of secret organizations</w:t>
      </w:r>
      <w:r w:rsidR="008125B2">
        <w:rPr>
          <w:rFonts w:ascii="Times New Roman" w:hAnsi="Times New Roman" w:cs="Times New Roman"/>
        </w:rPr>
        <w:t xml:space="preserve"> as with Brown’s other novels.</w:t>
      </w:r>
    </w:p>
    <w:p w14:paraId="223F6B97" w14:textId="4877A25D" w:rsidR="00462D78" w:rsidRPr="000F5922" w:rsidRDefault="00D46EBB" w:rsidP="00D03696">
      <w:pPr>
        <w:spacing w:line="480" w:lineRule="auto"/>
        <w:jc w:val="both"/>
        <w:rPr>
          <w:rFonts w:ascii="Times New Roman" w:hAnsi="Times New Roman" w:cs="Times New Roman"/>
        </w:rPr>
      </w:pPr>
      <w:r w:rsidRPr="00597484">
        <w:rPr>
          <w:rFonts w:ascii="Times New Roman" w:hAnsi="Times New Roman" w:cs="Times New Roman"/>
        </w:rPr>
        <w:t xml:space="preserve"> </w:t>
      </w:r>
      <w:r w:rsidR="00C61D92">
        <w:rPr>
          <w:rFonts w:ascii="Times New Roman" w:hAnsi="Times New Roman" w:cs="Times New Roman"/>
        </w:rPr>
        <w:tab/>
      </w:r>
      <w:r w:rsidR="00AB7CE2">
        <w:rPr>
          <w:rFonts w:ascii="Times New Roman" w:hAnsi="Times New Roman" w:cs="Times New Roman"/>
        </w:rPr>
        <w:t xml:space="preserve">Brown’s distortion of historical fact and fiction in the </w:t>
      </w:r>
      <w:r w:rsidR="00AB7CE2" w:rsidRPr="00A64D2B">
        <w:rPr>
          <w:rFonts w:ascii="Times New Roman" w:hAnsi="Times New Roman" w:cs="Times New Roman"/>
          <w:i/>
        </w:rPr>
        <w:t>Lost Symbol</w:t>
      </w:r>
      <w:r w:rsidR="00AB7CE2">
        <w:rPr>
          <w:rFonts w:ascii="Times New Roman" w:hAnsi="Times New Roman" w:cs="Times New Roman"/>
        </w:rPr>
        <w:t xml:space="preserve"> aligns closely that in </w:t>
      </w:r>
      <w:r w:rsidR="00AB7CE2" w:rsidRPr="00A64D2B">
        <w:rPr>
          <w:rFonts w:ascii="Times New Roman" w:hAnsi="Times New Roman" w:cs="Times New Roman"/>
          <w:i/>
        </w:rPr>
        <w:t>Angels &amp; Demons</w:t>
      </w:r>
      <w:r w:rsidR="00AB7CE2">
        <w:rPr>
          <w:rFonts w:ascii="Times New Roman" w:hAnsi="Times New Roman" w:cs="Times New Roman"/>
        </w:rPr>
        <w:t xml:space="preserve">. This is because the Masonic organization contained as much secrecy in their history as the Illuminati. Playing on people’s lack of knowledge on the subject of these secret organizations, Brown was easily able to make his own </w:t>
      </w:r>
      <w:r w:rsidR="008124F3">
        <w:rPr>
          <w:rFonts w:ascii="Times New Roman" w:hAnsi="Times New Roman" w:cs="Times New Roman"/>
        </w:rPr>
        <w:t>interpretations</w:t>
      </w:r>
      <w:r w:rsidR="00AB7CE2">
        <w:rPr>
          <w:rFonts w:ascii="Times New Roman" w:hAnsi="Times New Roman" w:cs="Times New Roman"/>
        </w:rPr>
        <w:t xml:space="preserve"> of these organizations and relate them to his plotline. This is seen in </w:t>
      </w:r>
      <w:ins w:id="24" w:author="Beyer, Tom" w:date="2017-11-10T10:07:00Z">
        <w:r w:rsidR="00D03696" w:rsidRPr="00D03696">
          <w:rPr>
            <w:rFonts w:ascii="Times New Roman" w:hAnsi="Times New Roman" w:cs="Times New Roman"/>
            <w:i/>
            <w:rPrChange w:id="25" w:author="Beyer, Tom" w:date="2017-11-10T10:07:00Z">
              <w:rPr>
                <w:rFonts w:ascii="Times New Roman" w:hAnsi="Times New Roman" w:cs="Times New Roman"/>
              </w:rPr>
            </w:rPrChange>
          </w:rPr>
          <w:t>The</w:t>
        </w:r>
        <w:r w:rsidR="00D03696">
          <w:rPr>
            <w:rFonts w:ascii="Times New Roman" w:hAnsi="Times New Roman" w:cs="Times New Roman"/>
          </w:rPr>
          <w:t xml:space="preserve"> </w:t>
        </w:r>
      </w:ins>
      <w:r w:rsidR="00AB7CE2" w:rsidRPr="00A64D2B">
        <w:rPr>
          <w:rFonts w:ascii="Times New Roman" w:hAnsi="Times New Roman" w:cs="Times New Roman"/>
          <w:i/>
        </w:rPr>
        <w:t>Lost Symbol</w:t>
      </w:r>
      <w:r w:rsidR="00AB7CE2">
        <w:rPr>
          <w:rFonts w:ascii="Times New Roman" w:hAnsi="Times New Roman" w:cs="Times New Roman"/>
        </w:rPr>
        <w:t xml:space="preserve"> when Brown makes the argument that the Masons are </w:t>
      </w:r>
      <w:r w:rsidR="00AB7CE2" w:rsidRPr="008124F3">
        <w:rPr>
          <w:rFonts w:ascii="Times New Roman" w:hAnsi="Times New Roman" w:cs="Times New Roman"/>
        </w:rPr>
        <w:t>hiding</w:t>
      </w:r>
      <w:r w:rsidR="00BE2F15" w:rsidRPr="008124F3">
        <w:rPr>
          <w:rFonts w:ascii="Times New Roman" w:hAnsi="Times New Roman" w:cs="Times New Roman"/>
        </w:rPr>
        <w:t xml:space="preserve"> </w:t>
      </w:r>
      <w:r w:rsidR="00F447D2" w:rsidRPr="008124F3">
        <w:rPr>
          <w:rFonts w:ascii="Times New Roman" w:hAnsi="Times New Roman" w:cs="Times New Roman"/>
        </w:rPr>
        <w:t xml:space="preserve">the </w:t>
      </w:r>
      <w:r w:rsidR="00F447D2" w:rsidRPr="008124F3">
        <w:rPr>
          <w:rFonts w:ascii="Times New Roman" w:hAnsi="Times New Roman" w:cs="Times New Roman"/>
          <w:color w:val="333333"/>
        </w:rPr>
        <w:t>Ancient Mysteries, also known as the Lost Word,</w:t>
      </w:r>
      <w:r w:rsidR="00F447D2" w:rsidRPr="008124F3">
        <w:rPr>
          <w:rFonts w:ascii="Times New Roman" w:hAnsi="Times New Roman" w:cs="Times New Roman"/>
        </w:rPr>
        <w:t xml:space="preserve"> </w:t>
      </w:r>
      <w:r w:rsidR="006679A2" w:rsidRPr="008124F3">
        <w:rPr>
          <w:rFonts w:ascii="Times New Roman" w:hAnsi="Times New Roman" w:cs="Times New Roman"/>
        </w:rPr>
        <w:t>in the Masonic Pyramid</w:t>
      </w:r>
      <w:r w:rsidR="00F23DE2">
        <w:rPr>
          <w:rFonts w:ascii="Times New Roman" w:hAnsi="Times New Roman" w:cs="Times New Roman"/>
        </w:rPr>
        <w:t xml:space="preserve">. </w:t>
      </w:r>
      <w:r w:rsidR="00142B28">
        <w:rPr>
          <w:rFonts w:ascii="Times New Roman" w:hAnsi="Times New Roman" w:cs="Times New Roman"/>
        </w:rPr>
        <w:t>T</w:t>
      </w:r>
      <w:r w:rsidR="006679A2" w:rsidRPr="008124F3">
        <w:rPr>
          <w:rFonts w:ascii="Times New Roman" w:hAnsi="Times New Roman" w:cs="Times New Roman"/>
        </w:rPr>
        <w:t>he secrets that this pyramid contains could supposedly change life as we know it. Though the Masons are a real organization, there is no evidence that they contain any higher knowledge that they are hiding from the rest of mank</w:t>
      </w:r>
      <w:r w:rsidR="00142B28">
        <w:rPr>
          <w:rFonts w:ascii="Times New Roman" w:hAnsi="Times New Roman" w:cs="Times New Roman"/>
        </w:rPr>
        <w:t xml:space="preserve">ind </w:t>
      </w:r>
      <w:r w:rsidR="00F23DE2">
        <w:rPr>
          <w:rFonts w:ascii="Times New Roman" w:hAnsi="Times New Roman" w:cs="Times New Roman"/>
        </w:rPr>
        <w:t>(</w:t>
      </w:r>
      <w:r w:rsidR="001763AF" w:rsidRPr="00F23DE2">
        <w:rPr>
          <w:rFonts w:ascii="Times New Roman" w:hAnsi="Times New Roman" w:cs="Times New Roman"/>
          <w:color w:val="000000" w:themeColor="text1"/>
        </w:rPr>
        <w:t>Handwe</w:t>
      </w:r>
      <w:r w:rsidR="001763AF">
        <w:rPr>
          <w:rFonts w:ascii="Times New Roman" w:hAnsi="Times New Roman" w:cs="Times New Roman"/>
          <w:color w:val="000000" w:themeColor="text1"/>
        </w:rPr>
        <w:t>r</w:t>
      </w:r>
      <w:r w:rsidR="001763AF" w:rsidRPr="00F23DE2">
        <w:rPr>
          <w:rFonts w:ascii="Times New Roman" w:hAnsi="Times New Roman" w:cs="Times New Roman"/>
          <w:color w:val="000000" w:themeColor="text1"/>
        </w:rPr>
        <w:t>k</w:t>
      </w:r>
      <w:r w:rsidR="00F23DE2">
        <w:rPr>
          <w:rFonts w:ascii="Times New Roman" w:hAnsi="Times New Roman" w:cs="Times New Roman"/>
        </w:rPr>
        <w:t>)</w:t>
      </w:r>
      <w:r w:rsidR="00142B28">
        <w:rPr>
          <w:rFonts w:ascii="Times New Roman" w:hAnsi="Times New Roman" w:cs="Times New Roman"/>
        </w:rPr>
        <w:t>. By playing off the reader’s lack of knowledge, Brown is able to twist convincing historical references to make the reader believe that there are hidden secret</w:t>
      </w:r>
      <w:r w:rsidR="00731522">
        <w:rPr>
          <w:rFonts w:ascii="Times New Roman" w:hAnsi="Times New Roman" w:cs="Times New Roman"/>
        </w:rPr>
        <w:t>s held by</w:t>
      </w:r>
      <w:r w:rsidR="00142B28">
        <w:rPr>
          <w:rFonts w:ascii="Times New Roman" w:hAnsi="Times New Roman" w:cs="Times New Roman"/>
        </w:rPr>
        <w:t xml:space="preserve"> the Freemasons. </w:t>
      </w:r>
    </w:p>
    <w:p w14:paraId="4D34254D" w14:textId="7A1593A7" w:rsidR="00EF115D" w:rsidRPr="00093D21" w:rsidRDefault="00B5483C" w:rsidP="00D03696">
      <w:pPr>
        <w:spacing w:line="480" w:lineRule="auto"/>
        <w:jc w:val="both"/>
        <w:rPr>
          <w:rFonts w:ascii="Times" w:hAnsi="Times" w:cs="Helvetica"/>
        </w:rPr>
      </w:pPr>
      <w:r>
        <w:rPr>
          <w:rFonts w:ascii="Times New Roman" w:hAnsi="Times New Roman" w:cs="Times New Roman"/>
        </w:rPr>
        <w:tab/>
        <w:t xml:space="preserve">By the novel </w:t>
      </w:r>
      <w:r w:rsidRPr="009E6F3F">
        <w:rPr>
          <w:rFonts w:ascii="Times New Roman" w:hAnsi="Times New Roman" w:cs="Times New Roman"/>
          <w:i/>
        </w:rPr>
        <w:t>Inferno</w:t>
      </w:r>
      <w:r>
        <w:rPr>
          <w:rFonts w:ascii="Times New Roman" w:hAnsi="Times New Roman" w:cs="Times New Roman"/>
        </w:rPr>
        <w:t>, Brown’s historical references completely shifts focus from Christianity and move to science</w:t>
      </w:r>
      <w:r w:rsidR="00640B01">
        <w:rPr>
          <w:rFonts w:ascii="Times New Roman" w:hAnsi="Times New Roman" w:cs="Times New Roman"/>
        </w:rPr>
        <w:t>, but still continues the theme of distorting historical “facts”.</w:t>
      </w:r>
      <w:r w:rsidR="00EB6E32">
        <w:rPr>
          <w:rFonts w:ascii="Times New Roman" w:hAnsi="Times New Roman" w:cs="Times New Roman"/>
        </w:rPr>
        <w:t xml:space="preserve">  By Brown’s fourth novel, he</w:t>
      </w:r>
      <w:r w:rsidR="006E22D3">
        <w:rPr>
          <w:rFonts w:ascii="Times New Roman" w:hAnsi="Times New Roman" w:cs="Times New Roman"/>
        </w:rPr>
        <w:t xml:space="preserve"> seems to have</w:t>
      </w:r>
      <w:r w:rsidR="003F7561">
        <w:rPr>
          <w:rFonts w:ascii="Times New Roman" w:hAnsi="Times New Roman" w:cs="Times New Roman"/>
        </w:rPr>
        <w:t xml:space="preserve"> exhaust</w:t>
      </w:r>
      <w:r w:rsidR="006E22D3">
        <w:rPr>
          <w:rFonts w:ascii="Times New Roman" w:hAnsi="Times New Roman" w:cs="Times New Roman"/>
        </w:rPr>
        <w:t>ed</w:t>
      </w:r>
      <w:r w:rsidR="00EB6E32">
        <w:rPr>
          <w:rFonts w:ascii="Times New Roman" w:hAnsi="Times New Roman" w:cs="Times New Roman"/>
        </w:rPr>
        <w:t xml:space="preserve"> the prospect of a mystery o</w:t>
      </w:r>
      <w:r w:rsidR="003F7561">
        <w:rPr>
          <w:rFonts w:ascii="Times New Roman" w:hAnsi="Times New Roman" w:cs="Times New Roman"/>
        </w:rPr>
        <w:t>r secret behind the Catholic Ch</w:t>
      </w:r>
      <w:r w:rsidR="00EB6E32">
        <w:rPr>
          <w:rFonts w:ascii="Times New Roman" w:hAnsi="Times New Roman" w:cs="Times New Roman"/>
        </w:rPr>
        <w:t>u</w:t>
      </w:r>
      <w:r w:rsidR="003F7561">
        <w:rPr>
          <w:rFonts w:ascii="Times New Roman" w:hAnsi="Times New Roman" w:cs="Times New Roman"/>
        </w:rPr>
        <w:t>r</w:t>
      </w:r>
      <w:r w:rsidR="00EB6E32">
        <w:rPr>
          <w:rFonts w:ascii="Times New Roman" w:hAnsi="Times New Roman" w:cs="Times New Roman"/>
        </w:rPr>
        <w:t xml:space="preserve">ch. </w:t>
      </w:r>
      <w:r w:rsidR="00EB6E32" w:rsidRPr="00D2771F">
        <w:rPr>
          <w:rFonts w:ascii="Times" w:hAnsi="Times" w:cs="Georgia"/>
          <w:color w:val="031017"/>
        </w:rPr>
        <w:t xml:space="preserve">While Brown’s previous plotlines were focused on the Catholic Church’s distorted history with Mary Magdalene and the Illuminati, Christianity as a whole appears to be secondary to </w:t>
      </w:r>
      <w:r w:rsidR="00EB6E32" w:rsidRPr="00D2771F">
        <w:rPr>
          <w:rFonts w:ascii="Times" w:hAnsi="Times" w:cs="Georgia"/>
          <w:i/>
          <w:color w:val="031017"/>
        </w:rPr>
        <w:t>Inferno</w:t>
      </w:r>
      <w:r w:rsidR="00EB6E32" w:rsidRPr="00D2771F">
        <w:rPr>
          <w:rFonts w:ascii="Times" w:hAnsi="Times" w:cs="Georgia"/>
          <w:color w:val="031017"/>
        </w:rPr>
        <w:t xml:space="preserve">, similar to </w:t>
      </w:r>
      <w:ins w:id="26" w:author="Beyer, Tom" w:date="2017-11-10T10:08:00Z">
        <w:r w:rsidR="00D03696" w:rsidRPr="009C02AB">
          <w:rPr>
            <w:rFonts w:ascii="Times New Roman" w:hAnsi="Times New Roman" w:cs="Times New Roman"/>
            <w:i/>
          </w:rPr>
          <w:t>The</w:t>
        </w:r>
        <w:r w:rsidR="00D03696" w:rsidRPr="009E6F3F">
          <w:rPr>
            <w:rFonts w:ascii="Times" w:hAnsi="Times" w:cs="Georgia"/>
            <w:i/>
            <w:color w:val="031017"/>
          </w:rPr>
          <w:t xml:space="preserve"> </w:t>
        </w:r>
      </w:ins>
      <w:r w:rsidR="00EB6E32" w:rsidRPr="009E6F3F">
        <w:rPr>
          <w:rFonts w:ascii="Times" w:hAnsi="Times" w:cs="Georgia"/>
          <w:i/>
          <w:color w:val="031017"/>
        </w:rPr>
        <w:t>Lost Symbol</w:t>
      </w:r>
      <w:r w:rsidR="00EB6E32">
        <w:rPr>
          <w:rFonts w:ascii="Times" w:hAnsi="Times" w:cs="Georgia"/>
          <w:color w:val="031017"/>
        </w:rPr>
        <w:t xml:space="preserve">. </w:t>
      </w:r>
      <w:r w:rsidR="00EB6E32" w:rsidRPr="00EB6E32">
        <w:rPr>
          <w:rFonts w:ascii="Times" w:hAnsi="Times" w:cs="Georgia"/>
          <w:color w:val="031017"/>
        </w:rPr>
        <w:t xml:space="preserve">While it is true that the central historical reference to Dante’s </w:t>
      </w:r>
      <w:r w:rsidR="00EB6E32" w:rsidRPr="009E6F3F">
        <w:rPr>
          <w:rFonts w:ascii="Times" w:hAnsi="Times" w:cs="Georgia"/>
          <w:i/>
          <w:color w:val="031017"/>
        </w:rPr>
        <w:t>Inferno</w:t>
      </w:r>
      <w:r w:rsidR="00EB6E32" w:rsidRPr="00EB6E32">
        <w:rPr>
          <w:rFonts w:ascii="Times" w:hAnsi="Times" w:cs="Georgia"/>
          <w:color w:val="031017"/>
        </w:rPr>
        <w:t xml:space="preserve"> is about sin and hell, two Christian terms, there is very little interaction with the Catholic Church itself</w:t>
      </w:r>
      <w:r w:rsidR="00EB6E32">
        <w:rPr>
          <w:rFonts w:ascii="Times" w:hAnsi="Times" w:cs="Georgia"/>
          <w:color w:val="031017"/>
        </w:rPr>
        <w:t xml:space="preserve">. </w:t>
      </w:r>
      <w:r w:rsidR="003F7561">
        <w:rPr>
          <w:rFonts w:ascii="Times" w:hAnsi="Times"/>
        </w:rPr>
        <w:t>The</w:t>
      </w:r>
      <w:r w:rsidR="005E76E4">
        <w:rPr>
          <w:rFonts w:ascii="Times" w:hAnsi="Times"/>
        </w:rPr>
        <w:t xml:space="preserve"> history,</w:t>
      </w:r>
      <w:r w:rsidR="00EB6E32" w:rsidRPr="008F40E0">
        <w:rPr>
          <w:rFonts w:ascii="Times" w:hAnsi="Times"/>
        </w:rPr>
        <w:t xml:space="preserve"> instead</w:t>
      </w:r>
      <w:r w:rsidR="005E76E4">
        <w:rPr>
          <w:rFonts w:ascii="Times" w:hAnsi="Times"/>
        </w:rPr>
        <w:t xml:space="preserve">, focuses </w:t>
      </w:r>
      <w:r w:rsidR="005E76E4" w:rsidRPr="005E76E4">
        <w:rPr>
          <w:rFonts w:ascii="Times" w:hAnsi="Times" w:cs="Georgia"/>
          <w:color w:val="031017"/>
        </w:rPr>
        <w:t xml:space="preserve">more on the ethics of science </w:t>
      </w:r>
      <w:r w:rsidR="00712C0D">
        <w:rPr>
          <w:rFonts w:ascii="Times" w:hAnsi="Times" w:cs="Georgia"/>
          <w:color w:val="031017"/>
        </w:rPr>
        <w:t xml:space="preserve">based on </w:t>
      </w:r>
      <w:r w:rsidR="00712C0D" w:rsidRPr="00EB6E32">
        <w:rPr>
          <w:rFonts w:ascii="Times" w:hAnsi="Times"/>
        </w:rPr>
        <w:t xml:space="preserve">scientific data and philosophical theories </w:t>
      </w:r>
      <w:r w:rsidR="005E76E4" w:rsidRPr="005E76E4">
        <w:rPr>
          <w:rFonts w:ascii="Times" w:hAnsi="Times" w:cs="Georgia"/>
          <w:color w:val="031017"/>
        </w:rPr>
        <w:t>rather than the mysteries of the Catholic Church.</w:t>
      </w:r>
      <w:r w:rsidR="00712C0D">
        <w:rPr>
          <w:rFonts w:ascii="Times" w:hAnsi="Times" w:cs="Georgia"/>
          <w:color w:val="031017"/>
        </w:rPr>
        <w:t xml:space="preserve"> </w:t>
      </w:r>
      <w:r w:rsidR="00712C0D" w:rsidRPr="00712C0D">
        <w:rPr>
          <w:rFonts w:ascii="Times" w:hAnsi="Times" w:cs="Georgia"/>
          <w:color w:val="031017"/>
        </w:rPr>
        <w:t xml:space="preserve">For example, </w:t>
      </w:r>
      <w:r w:rsidR="002D6124">
        <w:rPr>
          <w:rFonts w:ascii="Times" w:hAnsi="Times" w:cs="Georgia"/>
          <w:color w:val="031017"/>
        </w:rPr>
        <w:t xml:space="preserve">the </w:t>
      </w:r>
      <w:r w:rsidR="00E22083" w:rsidRPr="00712C0D">
        <w:rPr>
          <w:rFonts w:ascii="Times" w:hAnsi="Times" w:cs="Helvetica"/>
        </w:rPr>
        <w:t>history of Transhumanism</w:t>
      </w:r>
      <w:r w:rsidR="00E22083">
        <w:rPr>
          <w:rFonts w:ascii="Times" w:hAnsi="Times" w:cs="Helvetica"/>
        </w:rPr>
        <w:t xml:space="preserve"> is ref</w:t>
      </w:r>
      <w:r w:rsidR="002D6124">
        <w:rPr>
          <w:rFonts w:ascii="Times" w:hAnsi="Times" w:cs="Helvetica"/>
        </w:rPr>
        <w:t>erenced</w:t>
      </w:r>
      <w:r w:rsidR="00E22083">
        <w:rPr>
          <w:rFonts w:ascii="Times" w:hAnsi="Times" w:cs="Helvetica"/>
        </w:rPr>
        <w:t xml:space="preserve"> to explain why t</w:t>
      </w:r>
      <w:r w:rsidR="00B027A7">
        <w:rPr>
          <w:rFonts w:ascii="Times" w:hAnsi="Times" w:cs="Helvetica"/>
        </w:rPr>
        <w:t xml:space="preserve">he </w:t>
      </w:r>
      <w:r w:rsidR="00B027A7" w:rsidRPr="00712C0D">
        <w:rPr>
          <w:rFonts w:ascii="Times" w:hAnsi="Times" w:cs="Helvetica"/>
        </w:rPr>
        <w:t xml:space="preserve">villain, </w:t>
      </w:r>
      <w:r w:rsidR="00B027A7" w:rsidRPr="000E4E2E">
        <w:rPr>
          <w:rFonts w:ascii="Times" w:hAnsi="Times" w:cs="Helvetica"/>
        </w:rPr>
        <w:t>Bertrand Zobrist’s</w:t>
      </w:r>
      <w:r w:rsidR="00B027A7" w:rsidRPr="00712C0D">
        <w:rPr>
          <w:rFonts w:ascii="Times" w:hAnsi="Times" w:cs="Helvetica"/>
        </w:rPr>
        <w:t xml:space="preserve">, </w:t>
      </w:r>
      <w:r w:rsidR="00B027A7">
        <w:rPr>
          <w:rFonts w:ascii="Times" w:hAnsi="Times" w:cs="Helvetica"/>
        </w:rPr>
        <w:t>desire</w:t>
      </w:r>
      <w:r w:rsidR="00E22083">
        <w:rPr>
          <w:rFonts w:ascii="Times" w:hAnsi="Times" w:cs="Helvetica"/>
        </w:rPr>
        <w:t>s</w:t>
      </w:r>
      <w:r w:rsidR="00B027A7">
        <w:rPr>
          <w:rFonts w:ascii="Times" w:hAnsi="Times" w:cs="Helvetica"/>
        </w:rPr>
        <w:t xml:space="preserve"> to make a portion of the human species infertile</w:t>
      </w:r>
      <w:r w:rsidR="00E22083">
        <w:rPr>
          <w:rFonts w:ascii="Times" w:hAnsi="Times" w:cs="Helvetica"/>
        </w:rPr>
        <w:t>.</w:t>
      </w:r>
      <w:r w:rsidR="00712C0D" w:rsidRPr="00712C0D">
        <w:rPr>
          <w:rFonts w:ascii="Times" w:hAnsi="Times" w:cs="Helvetica"/>
        </w:rPr>
        <w:t xml:space="preserve"> Transhumanism is the intellectual movement aiming to have an ongoing improvement of the human species</w:t>
      </w:r>
      <w:r w:rsidR="0047103B">
        <w:rPr>
          <w:rFonts w:ascii="Times" w:hAnsi="Times" w:cs="Helvetica"/>
        </w:rPr>
        <w:t xml:space="preserve"> (Brown, </w:t>
      </w:r>
      <w:r w:rsidR="002C3656">
        <w:rPr>
          <w:rFonts w:ascii="Times" w:hAnsi="Times" w:cs="Helvetica"/>
        </w:rPr>
        <w:t>I</w:t>
      </w:r>
      <w:r w:rsidR="0047103B">
        <w:rPr>
          <w:rFonts w:ascii="Times" w:hAnsi="Times" w:cs="Helvetica"/>
        </w:rPr>
        <w:t>)</w:t>
      </w:r>
      <w:r w:rsidR="00712C0D" w:rsidRPr="00712C0D">
        <w:rPr>
          <w:rFonts w:ascii="Times" w:hAnsi="Times" w:cs="Helvetica"/>
        </w:rPr>
        <w:t xml:space="preserve">. Dan then uses this philosophy and a number of scientific historical references to </w:t>
      </w:r>
      <w:r w:rsidR="00E22083">
        <w:rPr>
          <w:rFonts w:ascii="Times" w:hAnsi="Times" w:cs="Helvetica"/>
        </w:rPr>
        <w:t xml:space="preserve">make an argument for </w:t>
      </w:r>
      <w:r w:rsidR="00F3206D">
        <w:rPr>
          <w:rFonts w:ascii="Times" w:hAnsi="Times" w:cs="Helvetica"/>
        </w:rPr>
        <w:t>infertility.</w:t>
      </w:r>
      <w:r w:rsidR="00C65348">
        <w:rPr>
          <w:rFonts w:ascii="Times" w:hAnsi="Times" w:cs="Helvetica"/>
        </w:rPr>
        <w:t xml:space="preserve"> He r</w:t>
      </w:r>
      <w:r w:rsidR="00F3206D" w:rsidRPr="00D2771F">
        <w:rPr>
          <w:rFonts w:ascii="Times" w:hAnsi="Times" w:cs="Helvetica"/>
        </w:rPr>
        <w:t xml:space="preserve">eferences multiple modern historical sources like the Population Apocalypse Equation that argues that </w:t>
      </w:r>
      <w:r w:rsidR="00F3206D">
        <w:rPr>
          <w:rFonts w:ascii="Times" w:hAnsi="Times" w:cs="Helvetica"/>
        </w:rPr>
        <w:t>we are approaching</w:t>
      </w:r>
      <w:r w:rsidR="00F3206D" w:rsidRPr="00D2771F">
        <w:rPr>
          <w:rFonts w:ascii="Times" w:hAnsi="Times" w:cs="Helvetica"/>
        </w:rPr>
        <w:t xml:space="preserve"> the upper limit </w:t>
      </w:r>
      <w:r w:rsidR="00F3206D">
        <w:rPr>
          <w:rFonts w:ascii="Times" w:hAnsi="Times" w:cs="Helvetica"/>
        </w:rPr>
        <w:t xml:space="preserve">of people </w:t>
      </w:r>
      <w:r w:rsidR="00F3206D" w:rsidRPr="00D2771F">
        <w:rPr>
          <w:rFonts w:ascii="Times" w:hAnsi="Times" w:cs="Helvetica"/>
        </w:rPr>
        <w:t>that the earth can sustain</w:t>
      </w:r>
      <w:r w:rsidR="00B65952">
        <w:rPr>
          <w:rFonts w:ascii="Times" w:hAnsi="Times" w:cs="Helvetica"/>
        </w:rPr>
        <w:t xml:space="preserve"> (Beyer</w:t>
      </w:r>
      <w:r w:rsidR="00C529BA">
        <w:rPr>
          <w:rFonts w:ascii="Times" w:hAnsi="Times" w:cs="Helvetica"/>
        </w:rPr>
        <w:t>, 22/7</w:t>
      </w:r>
      <w:r w:rsidR="00B65952">
        <w:rPr>
          <w:rFonts w:ascii="Times" w:hAnsi="Times" w:cs="Helvetica"/>
        </w:rPr>
        <w:t>)</w:t>
      </w:r>
      <w:r w:rsidR="00F3206D" w:rsidRPr="00D2771F">
        <w:rPr>
          <w:rFonts w:ascii="Times" w:hAnsi="Times" w:cs="Helvetica"/>
        </w:rPr>
        <w:t>.</w:t>
      </w:r>
      <w:r w:rsidR="00C65348">
        <w:rPr>
          <w:rFonts w:ascii="Times" w:hAnsi="Times" w:cs="Helvetica"/>
        </w:rPr>
        <w:t xml:space="preserve"> Additionally, the </w:t>
      </w:r>
      <w:r w:rsidR="00F3206D" w:rsidRPr="00C65348">
        <w:rPr>
          <w:rFonts w:ascii="Times" w:hAnsi="Times" w:cs="Helvetica"/>
        </w:rPr>
        <w:t xml:space="preserve">Principle of Population </w:t>
      </w:r>
      <w:r w:rsidR="00C65348">
        <w:rPr>
          <w:rFonts w:ascii="Times" w:hAnsi="Times" w:cs="Helvetica"/>
        </w:rPr>
        <w:t>predicts</w:t>
      </w:r>
      <w:r w:rsidR="00F3206D" w:rsidRPr="00C65348">
        <w:rPr>
          <w:rFonts w:ascii="Times" w:hAnsi="Times" w:cs="Helvetica"/>
        </w:rPr>
        <w:t xml:space="preserve"> on the basis of ever growing population the inevitable onset of poverty and famine in a world incapable of sustaining that uncontrolled growth</w:t>
      </w:r>
      <w:r w:rsidR="00B65952">
        <w:rPr>
          <w:rFonts w:ascii="Times" w:hAnsi="Times" w:cs="Helvetica"/>
        </w:rPr>
        <w:t xml:space="preserve"> (</w:t>
      </w:r>
      <w:r w:rsidR="00C529BA">
        <w:rPr>
          <w:rFonts w:ascii="Times" w:hAnsi="Times" w:cs="Helvetica"/>
        </w:rPr>
        <w:t>Beyer, 22/7</w:t>
      </w:r>
      <w:r w:rsidR="00B65952">
        <w:rPr>
          <w:rFonts w:ascii="Times" w:hAnsi="Times" w:cs="Helvetica"/>
        </w:rPr>
        <w:t>)</w:t>
      </w:r>
      <w:r w:rsidR="00C65348">
        <w:rPr>
          <w:rFonts w:ascii="Times" w:hAnsi="Times" w:cs="Helvetica"/>
        </w:rPr>
        <w:t xml:space="preserve">. To solve this problem, </w:t>
      </w:r>
      <w:r w:rsidR="00F3206D" w:rsidRPr="00C65348">
        <w:rPr>
          <w:rFonts w:ascii="Times" w:hAnsi="Times" w:cs="Helvetica"/>
        </w:rPr>
        <w:t>Zobrist’s proposed solution to overpopulation relies on modern technology, a vector virus, which relies on historical research documented by the biologists Fouchier and Yoshihiro Kawaoka</w:t>
      </w:r>
      <w:r w:rsidR="00AA14F4">
        <w:rPr>
          <w:rFonts w:ascii="Times" w:hAnsi="Times" w:cs="Helvetica"/>
        </w:rPr>
        <w:t xml:space="preserve"> (Beyer, 22/7)</w:t>
      </w:r>
      <w:r w:rsidR="003C0448">
        <w:rPr>
          <w:rFonts w:ascii="Times" w:hAnsi="Times" w:cs="Helvetica"/>
        </w:rPr>
        <w:t xml:space="preserve">. </w:t>
      </w:r>
      <w:r w:rsidR="00B26FA1">
        <w:rPr>
          <w:rFonts w:ascii="Times" w:hAnsi="Times" w:cs="Helvetica"/>
        </w:rPr>
        <w:t>So much of the historical references are used to further and argument rather than create a fictional conflict betw</w:t>
      </w:r>
      <w:r w:rsidR="0027199A">
        <w:rPr>
          <w:rFonts w:ascii="Times" w:hAnsi="Times" w:cs="Helvetica"/>
        </w:rPr>
        <w:t>een a secret society and the Ca</w:t>
      </w:r>
      <w:r w:rsidR="00B26FA1">
        <w:rPr>
          <w:rFonts w:ascii="Times" w:hAnsi="Times" w:cs="Helvetica"/>
        </w:rPr>
        <w:t>t</w:t>
      </w:r>
      <w:r w:rsidR="0027199A">
        <w:rPr>
          <w:rFonts w:ascii="Times" w:hAnsi="Times" w:cs="Helvetica"/>
        </w:rPr>
        <w:t>h</w:t>
      </w:r>
      <w:r w:rsidR="00B26FA1">
        <w:rPr>
          <w:rFonts w:ascii="Times" w:hAnsi="Times" w:cs="Helvetica"/>
        </w:rPr>
        <w:t>olic Church.</w:t>
      </w:r>
    </w:p>
    <w:p w14:paraId="40E14735" w14:textId="239A7C7E" w:rsidR="003C0448" w:rsidRDefault="003C0448" w:rsidP="00D03696">
      <w:pPr>
        <w:spacing w:line="480" w:lineRule="auto"/>
        <w:jc w:val="both"/>
        <w:rPr>
          <w:rFonts w:ascii="Times" w:hAnsi="Times"/>
        </w:rPr>
      </w:pPr>
      <w:r>
        <w:rPr>
          <w:rFonts w:ascii="Times" w:hAnsi="Times"/>
        </w:rPr>
        <w:tab/>
        <w:t>In many of these historical references, Brown continues his theme of distorting the</w:t>
      </w:r>
      <w:r w:rsidR="00FF67CA">
        <w:rPr>
          <w:rFonts w:ascii="Times" w:hAnsi="Times"/>
        </w:rPr>
        <w:t>ir</w:t>
      </w:r>
      <w:r>
        <w:rPr>
          <w:rFonts w:ascii="Times" w:hAnsi="Times"/>
        </w:rPr>
        <w:t xml:space="preserve"> true impact in order to make the arguments and plotline more convincing.     </w:t>
      </w:r>
    </w:p>
    <w:p w14:paraId="45D0B740" w14:textId="6EB07078" w:rsidR="00EA0F8E" w:rsidRDefault="00C25A70" w:rsidP="00D03696">
      <w:pPr>
        <w:spacing w:line="480" w:lineRule="auto"/>
        <w:jc w:val="both"/>
        <w:rPr>
          <w:rFonts w:ascii="Times New Roman" w:hAnsi="Times New Roman" w:cs="Times New Roman"/>
        </w:rPr>
      </w:pPr>
      <w:r>
        <w:rPr>
          <w:rFonts w:ascii="Times" w:hAnsi="Times"/>
        </w:rPr>
        <w:t>This is seen when Brown distorts</w:t>
      </w:r>
      <w:r w:rsidR="003C0448" w:rsidRPr="003C0448">
        <w:rPr>
          <w:rFonts w:ascii="Times" w:hAnsi="Times"/>
        </w:rPr>
        <w:t xml:space="preserve"> historical facts about overpopulation and the Black Death in order to create a realistic argument for sterilization</w:t>
      </w:r>
      <w:r>
        <w:rPr>
          <w:rFonts w:ascii="Times" w:hAnsi="Times"/>
        </w:rPr>
        <w:t xml:space="preserve">. </w:t>
      </w:r>
      <w:r>
        <w:rPr>
          <w:rFonts w:ascii="Times" w:hAnsi="Times" w:cs="Georgia"/>
          <w:color w:val="031017"/>
        </w:rPr>
        <w:t>The b</w:t>
      </w:r>
      <w:r w:rsidRPr="00C25A70">
        <w:rPr>
          <w:rFonts w:ascii="Times" w:hAnsi="Times" w:cs="Georgia"/>
          <w:color w:val="031017"/>
        </w:rPr>
        <w:t xml:space="preserve">ook claims </w:t>
      </w:r>
      <w:r w:rsidR="005A735B">
        <w:rPr>
          <w:rFonts w:ascii="Times" w:hAnsi="Times" w:cs="Georgia"/>
          <w:color w:val="031017"/>
        </w:rPr>
        <w:t>that t</w:t>
      </w:r>
      <w:r w:rsidRPr="00C25A70">
        <w:rPr>
          <w:rFonts w:ascii="Times" w:hAnsi="Times" w:cs="Georgia"/>
          <w:color w:val="031017"/>
        </w:rPr>
        <w:t>he Renaissance followed the Black Death to prove that death is followed by birth and</w:t>
      </w:r>
      <w:r w:rsidRPr="00C25A70">
        <w:rPr>
          <w:rFonts w:ascii="Times" w:hAnsi="Times" w:cs="Helvetica"/>
        </w:rPr>
        <w:t xml:space="preserve"> </w:t>
      </w:r>
      <w:r w:rsidR="0047103B" w:rsidRPr="00C25A70">
        <w:rPr>
          <w:rFonts w:ascii="Times" w:hAnsi="Times" w:cs="Helvetica"/>
        </w:rPr>
        <w:t>justifies</w:t>
      </w:r>
      <w:r w:rsidRPr="00C25A70">
        <w:rPr>
          <w:rFonts w:ascii="Times" w:hAnsi="Times" w:cs="Helvetica"/>
        </w:rPr>
        <w:t xml:space="preserve"> Zobrist’s desire for mass human sterilization</w:t>
      </w:r>
      <w:r w:rsidRPr="00C25A70">
        <w:rPr>
          <w:rFonts w:ascii="Times" w:hAnsi="Times" w:cs="Georgia"/>
          <w:color w:val="031017"/>
        </w:rPr>
        <w:t xml:space="preserve">, </w:t>
      </w:r>
      <w:r w:rsidR="005A735B">
        <w:rPr>
          <w:rFonts w:ascii="Times" w:hAnsi="Times" w:cs="Georgia"/>
          <w:color w:val="031017"/>
        </w:rPr>
        <w:t xml:space="preserve">but </w:t>
      </w:r>
      <w:r w:rsidRPr="00C25A70">
        <w:rPr>
          <w:rFonts w:ascii="Times" w:hAnsi="Times" w:cs="Georgia"/>
          <w:color w:val="031017"/>
        </w:rPr>
        <w:t>that claim is simply not true</w:t>
      </w:r>
      <w:r w:rsidR="00BD53E2">
        <w:rPr>
          <w:rFonts w:ascii="Times" w:hAnsi="Times" w:cs="Georgia"/>
          <w:color w:val="031017"/>
        </w:rPr>
        <w:t xml:space="preserve"> (Brown, </w:t>
      </w:r>
      <w:r w:rsidR="002C3656">
        <w:rPr>
          <w:rFonts w:ascii="Times" w:hAnsi="Times" w:cs="Georgia"/>
          <w:color w:val="031017"/>
        </w:rPr>
        <w:t>I</w:t>
      </w:r>
      <w:r w:rsidR="00BD53E2">
        <w:rPr>
          <w:rFonts w:ascii="Times" w:hAnsi="Times" w:cs="Georgia"/>
          <w:color w:val="031017"/>
        </w:rPr>
        <w:t>)</w:t>
      </w:r>
      <w:r w:rsidRPr="00C25A70">
        <w:rPr>
          <w:rFonts w:ascii="Times" w:hAnsi="Times" w:cs="Georgia"/>
          <w:color w:val="031017"/>
        </w:rPr>
        <w:t xml:space="preserve">. One of the most major </w:t>
      </w:r>
      <w:r w:rsidR="0047103B" w:rsidRPr="00C25A70">
        <w:rPr>
          <w:rFonts w:ascii="Times" w:hAnsi="Times" w:cs="Georgia"/>
          <w:color w:val="031017"/>
        </w:rPr>
        <w:t>epidemics</w:t>
      </w:r>
      <w:r w:rsidRPr="00C25A70">
        <w:rPr>
          <w:rFonts w:ascii="Times" w:hAnsi="Times" w:cs="Georgia"/>
          <w:color w:val="031017"/>
        </w:rPr>
        <w:t xml:space="preserve"> of the Black Death, The Great Pestilence, occurred after the Renaissance had already begun</w:t>
      </w:r>
      <w:r w:rsidR="00BD53E2">
        <w:rPr>
          <w:rFonts w:ascii="Times" w:hAnsi="Times" w:cs="Georgia"/>
          <w:color w:val="031017"/>
        </w:rPr>
        <w:t xml:space="preserve"> (Charney)</w:t>
      </w:r>
      <w:r w:rsidRPr="00C25A70">
        <w:rPr>
          <w:rFonts w:ascii="Times" w:hAnsi="Times" w:cs="Georgia"/>
          <w:color w:val="031017"/>
        </w:rPr>
        <w:t>. In addition, Brown’s claims on the overpopulation epidem</w:t>
      </w:r>
      <w:r w:rsidRPr="00007E50">
        <w:rPr>
          <w:rFonts w:ascii="Times New Roman" w:hAnsi="Times New Roman" w:cs="Times New Roman"/>
          <w:color w:val="031017"/>
        </w:rPr>
        <w:t>ic is grossly misstated. Zobrist claims that historical records show our population to have been growing exponentially ever since we have been on this earth, and by the mid 21</w:t>
      </w:r>
      <w:r w:rsidRPr="00007E50">
        <w:rPr>
          <w:rFonts w:ascii="Times New Roman" w:hAnsi="Times New Roman" w:cs="Times New Roman"/>
          <w:color w:val="031017"/>
          <w:vertAlign w:val="superscript"/>
        </w:rPr>
        <w:t>st</w:t>
      </w:r>
      <w:r w:rsidRPr="00007E50">
        <w:rPr>
          <w:rFonts w:ascii="Times New Roman" w:hAnsi="Times New Roman" w:cs="Times New Roman"/>
          <w:color w:val="031017"/>
        </w:rPr>
        <w:t xml:space="preserve"> century we will have a widespread food-shortage among other things due to overpopulation</w:t>
      </w:r>
      <w:r w:rsidR="008351D9">
        <w:rPr>
          <w:rFonts w:ascii="Times New Roman" w:hAnsi="Times New Roman" w:cs="Times New Roman"/>
          <w:color w:val="031017"/>
        </w:rPr>
        <w:t xml:space="preserve"> (</w:t>
      </w:r>
      <w:r w:rsidR="006357D8">
        <w:rPr>
          <w:rFonts w:ascii="Times New Roman" w:hAnsi="Times New Roman" w:cs="Times New Roman"/>
          <w:color w:val="031017"/>
        </w:rPr>
        <w:t xml:space="preserve">Brown, </w:t>
      </w:r>
      <w:r w:rsidR="002C3656">
        <w:rPr>
          <w:rFonts w:ascii="Times New Roman" w:hAnsi="Times New Roman" w:cs="Times New Roman"/>
          <w:color w:val="031017"/>
        </w:rPr>
        <w:t>I</w:t>
      </w:r>
      <w:r w:rsidR="008351D9">
        <w:rPr>
          <w:rFonts w:ascii="Times New Roman" w:hAnsi="Times New Roman" w:cs="Times New Roman"/>
          <w:color w:val="031017"/>
        </w:rPr>
        <w:t>)</w:t>
      </w:r>
      <w:r w:rsidRPr="00007E50">
        <w:rPr>
          <w:rFonts w:ascii="Times New Roman" w:hAnsi="Times New Roman" w:cs="Times New Roman"/>
          <w:color w:val="031017"/>
        </w:rPr>
        <w:t xml:space="preserve">. </w:t>
      </w:r>
      <w:r w:rsidRPr="00007E50">
        <w:rPr>
          <w:rFonts w:ascii="Times New Roman" w:hAnsi="Times New Roman" w:cs="Times New Roman"/>
        </w:rPr>
        <w:t>When comparing the world population from 1750 to today, one can clearly see that the population reached an inflection point in 1999</w:t>
      </w:r>
      <w:r w:rsidR="008351D9">
        <w:rPr>
          <w:rFonts w:ascii="Times New Roman" w:hAnsi="Times New Roman" w:cs="Times New Roman"/>
        </w:rPr>
        <w:t xml:space="preserve"> (</w:t>
      </w:r>
      <w:r w:rsidR="00D25656">
        <w:rPr>
          <w:rFonts w:ascii="Times New Roman" w:hAnsi="Times New Roman" w:cs="Times New Roman"/>
        </w:rPr>
        <w:t>Exponential</w:t>
      </w:r>
      <w:r w:rsidR="00AA14F4">
        <w:rPr>
          <w:rFonts w:ascii="Times New Roman" w:hAnsi="Times New Roman" w:cs="Times New Roman"/>
        </w:rPr>
        <w:t xml:space="preserve"> Growth). </w:t>
      </w:r>
      <w:r w:rsidRPr="00007E50">
        <w:rPr>
          <w:rFonts w:ascii="Times New Roman" w:hAnsi="Times New Roman" w:cs="Times New Roman"/>
        </w:rPr>
        <w:t xml:space="preserve">Brown’s loosely based “facts” deceive the reader into reading a persuasive argument on the need for sterilization and contribute the excitement of his plot. </w:t>
      </w:r>
    </w:p>
    <w:p w14:paraId="58C9BB7C" w14:textId="137F0892" w:rsidR="00B80E38" w:rsidRDefault="00B80E38" w:rsidP="00D03696">
      <w:pPr>
        <w:spacing w:line="480" w:lineRule="auto"/>
        <w:jc w:val="both"/>
        <w:rPr>
          <w:rFonts w:ascii="Times New Roman" w:hAnsi="Times New Roman" w:cs="Times New Roman"/>
          <w:color w:val="031017"/>
        </w:rPr>
      </w:pPr>
      <w:r>
        <w:rPr>
          <w:rFonts w:ascii="Times New Roman" w:hAnsi="Times New Roman" w:cs="Times New Roman"/>
          <w:color w:val="031017"/>
        </w:rPr>
        <w:tab/>
        <w:t xml:space="preserve">The novel </w:t>
      </w:r>
      <w:r w:rsidRPr="007702CD">
        <w:rPr>
          <w:rFonts w:ascii="Times New Roman" w:hAnsi="Times New Roman" w:cs="Times New Roman"/>
          <w:i/>
          <w:color w:val="031017"/>
        </w:rPr>
        <w:t>Origins</w:t>
      </w:r>
      <w:r>
        <w:rPr>
          <w:rFonts w:ascii="Times New Roman" w:hAnsi="Times New Roman" w:cs="Times New Roman"/>
          <w:color w:val="031017"/>
        </w:rPr>
        <w:t xml:space="preserve"> continues Brown’s shift in trend to emphasize the history of science over religion. As seen in the progression of Brown’s novels, Brown gradually made a shift from focusing on the history of the Catholic Church to the history of technology. In </w:t>
      </w:r>
      <w:r w:rsidRPr="007702CD">
        <w:rPr>
          <w:rFonts w:ascii="Times New Roman" w:hAnsi="Times New Roman" w:cs="Times New Roman"/>
          <w:i/>
          <w:color w:val="031017"/>
        </w:rPr>
        <w:t>Angels &amp; Demons</w:t>
      </w:r>
      <w:r>
        <w:rPr>
          <w:rFonts w:ascii="Times New Roman" w:hAnsi="Times New Roman" w:cs="Times New Roman"/>
          <w:color w:val="031017"/>
        </w:rPr>
        <w:t xml:space="preserve"> and </w:t>
      </w:r>
      <w:r w:rsidRPr="007702CD">
        <w:rPr>
          <w:rFonts w:ascii="Times New Roman" w:hAnsi="Times New Roman" w:cs="Times New Roman"/>
          <w:i/>
          <w:color w:val="031017"/>
        </w:rPr>
        <w:t>Da Vinci Code</w:t>
      </w:r>
      <w:r>
        <w:rPr>
          <w:rFonts w:ascii="Times New Roman" w:hAnsi="Times New Roman" w:cs="Times New Roman"/>
          <w:color w:val="031017"/>
        </w:rPr>
        <w:t xml:space="preserve">, the historic mysterious surrounding the Catholic Church were the basis for the novels’ plotlines. In </w:t>
      </w:r>
      <w:ins w:id="27" w:author="Beyer, Tom" w:date="2017-11-10T10:09:00Z">
        <w:r w:rsidR="00D03696" w:rsidRPr="009C02AB">
          <w:rPr>
            <w:rFonts w:ascii="Times New Roman" w:hAnsi="Times New Roman" w:cs="Times New Roman"/>
            <w:i/>
          </w:rPr>
          <w:t>The</w:t>
        </w:r>
        <w:r w:rsidR="00D03696" w:rsidRPr="00EA0F8E">
          <w:rPr>
            <w:rFonts w:ascii="Times New Roman" w:hAnsi="Times New Roman" w:cs="Times New Roman"/>
            <w:i/>
            <w:color w:val="031017"/>
          </w:rPr>
          <w:t xml:space="preserve"> </w:t>
        </w:r>
      </w:ins>
      <w:r w:rsidRPr="00EA0F8E">
        <w:rPr>
          <w:rFonts w:ascii="Times New Roman" w:hAnsi="Times New Roman" w:cs="Times New Roman"/>
          <w:i/>
          <w:color w:val="031017"/>
        </w:rPr>
        <w:t>Lost Symbol</w:t>
      </w:r>
      <w:r>
        <w:rPr>
          <w:rFonts w:ascii="Times New Roman" w:hAnsi="Times New Roman" w:cs="Times New Roman"/>
          <w:color w:val="031017"/>
        </w:rPr>
        <w:t xml:space="preserve">, the historic emphasize shifted slightly away from the Catholic Church and more toward the Freemasons. In </w:t>
      </w:r>
      <w:r w:rsidRPr="00EA0F8E">
        <w:rPr>
          <w:rFonts w:ascii="Times New Roman" w:hAnsi="Times New Roman" w:cs="Times New Roman"/>
          <w:i/>
          <w:color w:val="031017"/>
        </w:rPr>
        <w:t>Inferno</w:t>
      </w:r>
      <w:r>
        <w:rPr>
          <w:rFonts w:ascii="Times New Roman" w:hAnsi="Times New Roman" w:cs="Times New Roman"/>
          <w:color w:val="031017"/>
        </w:rPr>
        <w:t xml:space="preserve"> and finally </w:t>
      </w:r>
      <w:r w:rsidRPr="00EA0F8E">
        <w:rPr>
          <w:rFonts w:ascii="Times New Roman" w:hAnsi="Times New Roman" w:cs="Times New Roman"/>
          <w:i/>
          <w:color w:val="031017"/>
        </w:rPr>
        <w:t>Origins</w:t>
      </w:r>
      <w:r>
        <w:rPr>
          <w:rFonts w:ascii="Times New Roman" w:hAnsi="Times New Roman" w:cs="Times New Roman"/>
          <w:color w:val="031017"/>
        </w:rPr>
        <w:t xml:space="preserve">, the historical references were almost entirely focuses on science and technology. </w:t>
      </w:r>
    </w:p>
    <w:p w14:paraId="7EF6C0D4" w14:textId="619B953D" w:rsidR="007702CD" w:rsidRDefault="00B80E38" w:rsidP="00D03696">
      <w:pPr>
        <w:spacing w:line="480" w:lineRule="auto"/>
        <w:ind w:firstLine="720"/>
        <w:jc w:val="both"/>
        <w:rPr>
          <w:rFonts w:ascii="Times New Roman" w:hAnsi="Times New Roman" w:cs="Times New Roman"/>
          <w:color w:val="031017"/>
        </w:rPr>
      </w:pPr>
      <w:r>
        <w:rPr>
          <w:rFonts w:ascii="Times New Roman" w:hAnsi="Times New Roman" w:cs="Times New Roman"/>
          <w:color w:val="031017"/>
        </w:rPr>
        <w:t xml:space="preserve">While the historic references gradually shifted throughout Brown’s novels, he continued to incorporate a secret organization in each novel and </w:t>
      </w:r>
      <w:r w:rsidR="0047103B">
        <w:rPr>
          <w:rFonts w:ascii="Times New Roman" w:hAnsi="Times New Roman" w:cs="Times New Roman"/>
          <w:color w:val="031017"/>
        </w:rPr>
        <w:t>distort</w:t>
      </w:r>
      <w:r>
        <w:rPr>
          <w:rFonts w:ascii="Times New Roman" w:hAnsi="Times New Roman" w:cs="Times New Roman"/>
          <w:color w:val="031017"/>
        </w:rPr>
        <w:t xml:space="preserve"> </w:t>
      </w:r>
      <w:del w:id="28" w:author="Beyer, Tom" w:date="2017-11-10T10:09:00Z">
        <w:r w:rsidDel="00D03696">
          <w:rPr>
            <w:rFonts w:ascii="Times New Roman" w:hAnsi="Times New Roman" w:cs="Times New Roman"/>
            <w:color w:val="031017"/>
          </w:rPr>
          <w:delText xml:space="preserve">their </w:delText>
        </w:r>
      </w:del>
      <w:ins w:id="29" w:author="Beyer, Tom" w:date="2017-11-10T10:09:00Z">
        <w:r w:rsidR="00D03696">
          <w:rPr>
            <w:rFonts w:ascii="Times New Roman" w:hAnsi="Times New Roman" w:cs="Times New Roman"/>
            <w:color w:val="031017"/>
          </w:rPr>
          <w:t>its</w:t>
        </w:r>
        <w:r w:rsidR="00D03696">
          <w:rPr>
            <w:rFonts w:ascii="Times New Roman" w:hAnsi="Times New Roman" w:cs="Times New Roman"/>
            <w:color w:val="031017"/>
          </w:rPr>
          <w:t xml:space="preserve"> </w:t>
        </w:r>
      </w:ins>
      <w:r>
        <w:rPr>
          <w:rFonts w:ascii="Times New Roman" w:hAnsi="Times New Roman" w:cs="Times New Roman"/>
          <w:color w:val="031017"/>
        </w:rPr>
        <w:t>history to contribute to the storyline. In each novel, a secret organization is incorporated into the novels in order to add mystery to the book. Since most readers are unfamiliar with the history surrounding secret organizations, such as the Opus Dei, Illuminati, and Palmarian Church, the Brown’s historical references easily appear factual. This gives Brown the ability to distort fact from fiction regarding these organizations in a way that will contribute to the excitement and mystery of the novels.</w:t>
      </w:r>
    </w:p>
    <w:p w14:paraId="6D6CA4BC" w14:textId="0D436B30" w:rsidR="00EA0F8E" w:rsidRPr="00EA0F8E" w:rsidRDefault="00EA0F8E" w:rsidP="00D03696">
      <w:pPr>
        <w:spacing w:line="480" w:lineRule="auto"/>
        <w:ind w:firstLine="720"/>
        <w:jc w:val="both"/>
        <w:rPr>
          <w:rFonts w:ascii="Times New Roman" w:hAnsi="Times New Roman" w:cs="Times New Roman"/>
        </w:rPr>
      </w:pPr>
      <w:r>
        <w:rPr>
          <w:rFonts w:ascii="Times New Roman" w:hAnsi="Times New Roman" w:cs="Times New Roman"/>
        </w:rPr>
        <w:t xml:space="preserve">In </w:t>
      </w:r>
      <w:r w:rsidRPr="00EA1A4E">
        <w:rPr>
          <w:rFonts w:ascii="Times New Roman" w:hAnsi="Times New Roman" w:cs="Times New Roman"/>
          <w:i/>
        </w:rPr>
        <w:t>Origins</w:t>
      </w:r>
      <w:r>
        <w:rPr>
          <w:rFonts w:ascii="Times New Roman" w:hAnsi="Times New Roman" w:cs="Times New Roman"/>
        </w:rPr>
        <w:t xml:space="preserve">, history is used as a way to answers humanity’s biggest questions. In doing so, Brown must present the reader with context to the battle between two of the largest forces on earth: science and religion. He does this because many world religions and scientists have attempted to answer these questions for centuries, but none has succeeded. In order to successfully find the answers, Brown relies on distorting the historical facts based on technology and science’s current understanding of these questions. In presenting the history of both science’s battle with religion and technology’s advancements, Brown presents answers to the two questions, and if true, the answers would surely have serious implications on the future of religion and the emergence of science in our understanding of human existence. </w:t>
      </w:r>
    </w:p>
    <w:p w14:paraId="75EAF4D6" w14:textId="0AC8D7C0" w:rsidR="00B80E38" w:rsidRPr="00007E50" w:rsidRDefault="00B80E38" w:rsidP="00D03696">
      <w:pPr>
        <w:spacing w:line="480" w:lineRule="auto"/>
        <w:ind w:firstLine="720"/>
        <w:jc w:val="both"/>
        <w:rPr>
          <w:rFonts w:ascii="Times New Roman" w:hAnsi="Times New Roman" w:cs="Times New Roman"/>
        </w:rPr>
      </w:pPr>
      <w:r w:rsidRPr="00007E50">
        <w:rPr>
          <w:rFonts w:ascii="Times New Roman" w:hAnsi="Times New Roman" w:cs="Times New Roman"/>
        </w:rPr>
        <w:t>Though the type of h</w:t>
      </w:r>
      <w:r w:rsidR="00EA0F8E">
        <w:rPr>
          <w:rFonts w:ascii="Times New Roman" w:hAnsi="Times New Roman" w:cs="Times New Roman"/>
        </w:rPr>
        <w:t>istorical references might chang</w:t>
      </w:r>
      <w:r w:rsidRPr="00007E50">
        <w:rPr>
          <w:rFonts w:ascii="Times New Roman" w:hAnsi="Times New Roman" w:cs="Times New Roman"/>
        </w:rPr>
        <w:t>e</w:t>
      </w:r>
      <w:r w:rsidR="00EA0F8E">
        <w:rPr>
          <w:rFonts w:ascii="Times New Roman" w:hAnsi="Times New Roman" w:cs="Times New Roman"/>
        </w:rPr>
        <w:t xml:space="preserve"> throughout Brown’s novels</w:t>
      </w:r>
      <w:r w:rsidRPr="00007E50">
        <w:rPr>
          <w:rFonts w:ascii="Times New Roman" w:hAnsi="Times New Roman" w:cs="Times New Roman"/>
        </w:rPr>
        <w:t xml:space="preserve">, history is used </w:t>
      </w:r>
      <w:r w:rsidR="00EA0F8E">
        <w:rPr>
          <w:rFonts w:ascii="Times New Roman" w:hAnsi="Times New Roman" w:cs="Times New Roman"/>
        </w:rPr>
        <w:t>in all of the</w:t>
      </w:r>
      <w:r w:rsidR="00EA0F8E" w:rsidRPr="00007E50">
        <w:rPr>
          <w:rFonts w:ascii="Times New Roman" w:hAnsi="Times New Roman" w:cs="Times New Roman"/>
        </w:rPr>
        <w:t xml:space="preserve"> novels </w:t>
      </w:r>
      <w:r w:rsidRPr="00007E50">
        <w:rPr>
          <w:rFonts w:ascii="Times New Roman" w:hAnsi="Times New Roman" w:cs="Times New Roman"/>
        </w:rPr>
        <w:t>as a vehicle to drive Brown’s plausible and thought</w:t>
      </w:r>
      <w:bookmarkStart w:id="30" w:name="_GoBack"/>
      <w:bookmarkEnd w:id="30"/>
      <w:del w:id="31" w:author="Beyer, Tom" w:date="2017-11-10T10:10:00Z">
        <w:r w:rsidRPr="00007E50" w:rsidDel="00D03696">
          <w:rPr>
            <w:rFonts w:ascii="Times New Roman" w:hAnsi="Times New Roman" w:cs="Times New Roman"/>
          </w:rPr>
          <w:delText xml:space="preserve"> </w:delText>
        </w:r>
      </w:del>
      <w:r w:rsidRPr="00007E50">
        <w:rPr>
          <w:rFonts w:ascii="Times New Roman" w:hAnsi="Times New Roman" w:cs="Times New Roman"/>
        </w:rPr>
        <w:t xml:space="preserve">provoking conclusions. The history Brown references requires careful consideration before it can be deemed as fact. Through Brown’s uncanny ability to blend fact and fiction into a gripping novel, he is able to leave the reader questioning what is really true. </w:t>
      </w:r>
    </w:p>
    <w:p w14:paraId="5B508F08" w14:textId="77777777" w:rsidR="007702CD" w:rsidRDefault="007702CD" w:rsidP="00D03696">
      <w:pPr>
        <w:jc w:val="both"/>
        <w:rPr>
          <w:rFonts w:ascii="Times New Roman" w:hAnsi="Times New Roman" w:cs="Times New Roman"/>
        </w:rPr>
      </w:pPr>
    </w:p>
    <w:p w14:paraId="3C8C1639" w14:textId="77777777" w:rsidR="007702CD" w:rsidRDefault="007702CD" w:rsidP="00D03696">
      <w:pPr>
        <w:jc w:val="both"/>
        <w:rPr>
          <w:rFonts w:ascii="Times New Roman" w:hAnsi="Times New Roman" w:cs="Times New Roman"/>
        </w:rPr>
      </w:pPr>
    </w:p>
    <w:p w14:paraId="4EA95F06" w14:textId="77777777" w:rsidR="00E574C4" w:rsidRDefault="00E574C4" w:rsidP="00D03696">
      <w:pPr>
        <w:jc w:val="both"/>
        <w:rPr>
          <w:rFonts w:ascii="Times New Roman" w:hAnsi="Times New Roman" w:cs="Times New Roman"/>
        </w:rPr>
      </w:pPr>
    </w:p>
    <w:p w14:paraId="212D979A" w14:textId="77777777" w:rsidR="00BD53E2" w:rsidRDefault="00BD53E2" w:rsidP="00D03696">
      <w:pPr>
        <w:jc w:val="both"/>
        <w:rPr>
          <w:rFonts w:ascii="Times New Roman" w:hAnsi="Times New Roman" w:cs="Times New Roman"/>
        </w:rPr>
      </w:pPr>
    </w:p>
    <w:p w14:paraId="6D1DBFCA" w14:textId="77777777" w:rsidR="00BD53E2" w:rsidRDefault="00BD53E2" w:rsidP="00D03696">
      <w:pPr>
        <w:jc w:val="both"/>
        <w:rPr>
          <w:rFonts w:ascii="Times New Roman" w:hAnsi="Times New Roman" w:cs="Times New Roman"/>
        </w:rPr>
      </w:pPr>
    </w:p>
    <w:p w14:paraId="2953A836" w14:textId="77777777" w:rsidR="00BD53E2" w:rsidRDefault="00BD53E2" w:rsidP="00D03696">
      <w:pPr>
        <w:jc w:val="both"/>
        <w:rPr>
          <w:rFonts w:ascii="Times New Roman" w:hAnsi="Times New Roman" w:cs="Times New Roman"/>
        </w:rPr>
      </w:pPr>
    </w:p>
    <w:p w14:paraId="0968F4F7" w14:textId="77777777" w:rsidR="00BD53E2" w:rsidRDefault="00BD53E2" w:rsidP="00D03696">
      <w:pPr>
        <w:jc w:val="both"/>
        <w:rPr>
          <w:rFonts w:ascii="Times New Roman" w:hAnsi="Times New Roman" w:cs="Times New Roman"/>
        </w:rPr>
      </w:pPr>
    </w:p>
    <w:p w14:paraId="1A8A56F0" w14:textId="77777777" w:rsidR="00BD53E2" w:rsidRDefault="00BD53E2" w:rsidP="00D03696">
      <w:pPr>
        <w:jc w:val="both"/>
        <w:rPr>
          <w:rFonts w:ascii="Times New Roman" w:hAnsi="Times New Roman" w:cs="Times New Roman"/>
        </w:rPr>
      </w:pPr>
    </w:p>
    <w:p w14:paraId="4835F94C" w14:textId="77777777" w:rsidR="00BD53E2" w:rsidRDefault="00BD53E2" w:rsidP="00D03696">
      <w:pPr>
        <w:jc w:val="both"/>
        <w:rPr>
          <w:rFonts w:ascii="Times New Roman" w:hAnsi="Times New Roman" w:cs="Times New Roman"/>
        </w:rPr>
      </w:pPr>
    </w:p>
    <w:p w14:paraId="59A9B6B8" w14:textId="77777777" w:rsidR="00BD53E2" w:rsidRDefault="00BD53E2" w:rsidP="00D03696">
      <w:pPr>
        <w:jc w:val="both"/>
        <w:rPr>
          <w:rFonts w:ascii="Times New Roman" w:hAnsi="Times New Roman" w:cs="Times New Roman"/>
        </w:rPr>
      </w:pPr>
    </w:p>
    <w:p w14:paraId="5ED39013" w14:textId="77777777" w:rsidR="00BD53E2" w:rsidRDefault="00BD53E2" w:rsidP="00D03696">
      <w:pPr>
        <w:jc w:val="both"/>
        <w:rPr>
          <w:rFonts w:ascii="Times New Roman" w:hAnsi="Times New Roman" w:cs="Times New Roman"/>
        </w:rPr>
      </w:pPr>
    </w:p>
    <w:p w14:paraId="754B23EF" w14:textId="77777777" w:rsidR="00BD53E2" w:rsidRDefault="00BD53E2" w:rsidP="00D03696">
      <w:pPr>
        <w:jc w:val="both"/>
        <w:rPr>
          <w:rFonts w:ascii="Times New Roman" w:hAnsi="Times New Roman" w:cs="Times New Roman"/>
        </w:rPr>
      </w:pPr>
    </w:p>
    <w:p w14:paraId="2C4DEF88" w14:textId="77777777" w:rsidR="00F23DE2" w:rsidRDefault="00F23DE2" w:rsidP="00D03696">
      <w:pPr>
        <w:jc w:val="both"/>
        <w:rPr>
          <w:rFonts w:ascii="Times New Roman" w:hAnsi="Times New Roman" w:cs="Times New Roman"/>
        </w:rPr>
      </w:pPr>
    </w:p>
    <w:p w14:paraId="44EAF3DF" w14:textId="77777777" w:rsidR="00F23DE2" w:rsidRDefault="00F23DE2" w:rsidP="00D03696">
      <w:pPr>
        <w:jc w:val="both"/>
        <w:rPr>
          <w:rFonts w:ascii="Times New Roman" w:hAnsi="Times New Roman" w:cs="Times New Roman"/>
        </w:rPr>
      </w:pPr>
    </w:p>
    <w:p w14:paraId="049A8616" w14:textId="77777777" w:rsidR="00F23DE2" w:rsidRDefault="00F23DE2" w:rsidP="00D03696">
      <w:pPr>
        <w:jc w:val="both"/>
        <w:rPr>
          <w:rFonts w:ascii="Times New Roman" w:hAnsi="Times New Roman" w:cs="Times New Roman"/>
        </w:rPr>
      </w:pPr>
    </w:p>
    <w:p w14:paraId="3716A5D3" w14:textId="77777777" w:rsidR="00F23DE2" w:rsidRDefault="00F23DE2" w:rsidP="00D03696">
      <w:pPr>
        <w:jc w:val="both"/>
        <w:rPr>
          <w:rFonts w:ascii="Times New Roman" w:hAnsi="Times New Roman" w:cs="Times New Roman"/>
        </w:rPr>
      </w:pPr>
    </w:p>
    <w:p w14:paraId="7AE47374" w14:textId="77777777" w:rsidR="00F23DE2" w:rsidRDefault="00F23DE2" w:rsidP="00D03696">
      <w:pPr>
        <w:jc w:val="both"/>
        <w:rPr>
          <w:rFonts w:ascii="Times New Roman" w:hAnsi="Times New Roman" w:cs="Times New Roman"/>
        </w:rPr>
      </w:pPr>
    </w:p>
    <w:p w14:paraId="292E273F" w14:textId="77777777" w:rsidR="00F23DE2" w:rsidRDefault="00F23DE2" w:rsidP="00D03696">
      <w:pPr>
        <w:jc w:val="both"/>
        <w:rPr>
          <w:rFonts w:ascii="Times New Roman" w:hAnsi="Times New Roman" w:cs="Times New Roman"/>
        </w:rPr>
      </w:pPr>
    </w:p>
    <w:p w14:paraId="5EAE6B67" w14:textId="77777777" w:rsidR="00BD53E2" w:rsidRDefault="00BD53E2" w:rsidP="00D03696">
      <w:pPr>
        <w:jc w:val="both"/>
        <w:rPr>
          <w:rFonts w:ascii="Times New Roman" w:hAnsi="Times New Roman" w:cs="Times New Roman"/>
        </w:rPr>
      </w:pPr>
    </w:p>
    <w:p w14:paraId="4A768431" w14:textId="77777777" w:rsidR="005469D4" w:rsidRDefault="005469D4" w:rsidP="00D03696">
      <w:pPr>
        <w:jc w:val="both"/>
        <w:rPr>
          <w:rFonts w:ascii="Times New Roman" w:hAnsi="Times New Roman" w:cs="Times New Roman"/>
        </w:rPr>
      </w:pPr>
    </w:p>
    <w:p w14:paraId="3997ED58" w14:textId="77777777" w:rsidR="002E195D" w:rsidRDefault="002E195D" w:rsidP="00D03696">
      <w:pPr>
        <w:jc w:val="both"/>
        <w:rPr>
          <w:rFonts w:ascii="Times New Roman" w:hAnsi="Times New Roman" w:cs="Times New Roman"/>
        </w:rPr>
      </w:pPr>
    </w:p>
    <w:p w14:paraId="1479268F" w14:textId="77777777" w:rsidR="002E195D" w:rsidRDefault="002E195D" w:rsidP="00D03696">
      <w:pPr>
        <w:jc w:val="both"/>
        <w:rPr>
          <w:rFonts w:ascii="Times New Roman" w:hAnsi="Times New Roman" w:cs="Times New Roman"/>
        </w:rPr>
      </w:pPr>
    </w:p>
    <w:p w14:paraId="06C8EA69" w14:textId="77777777" w:rsidR="002E195D" w:rsidRDefault="002E195D" w:rsidP="00D03696">
      <w:pPr>
        <w:jc w:val="both"/>
        <w:rPr>
          <w:rFonts w:ascii="Times New Roman" w:hAnsi="Times New Roman" w:cs="Times New Roman"/>
        </w:rPr>
      </w:pPr>
    </w:p>
    <w:p w14:paraId="64D562EF" w14:textId="77777777" w:rsidR="002E195D" w:rsidRDefault="002E195D" w:rsidP="00D03696">
      <w:pPr>
        <w:jc w:val="both"/>
        <w:rPr>
          <w:rFonts w:ascii="Times New Roman" w:hAnsi="Times New Roman" w:cs="Times New Roman"/>
        </w:rPr>
      </w:pPr>
    </w:p>
    <w:p w14:paraId="69414BC7" w14:textId="77777777" w:rsidR="002E195D" w:rsidRDefault="002E195D" w:rsidP="00D03696">
      <w:pPr>
        <w:jc w:val="both"/>
        <w:rPr>
          <w:rFonts w:ascii="Times New Roman" w:hAnsi="Times New Roman" w:cs="Times New Roman"/>
        </w:rPr>
      </w:pPr>
    </w:p>
    <w:p w14:paraId="09051326" w14:textId="77777777" w:rsidR="002E195D" w:rsidRDefault="002E195D" w:rsidP="00D03696">
      <w:pPr>
        <w:jc w:val="both"/>
        <w:rPr>
          <w:rFonts w:ascii="Times New Roman" w:hAnsi="Times New Roman" w:cs="Times New Roman"/>
        </w:rPr>
      </w:pPr>
    </w:p>
    <w:p w14:paraId="22BC43F7" w14:textId="77777777" w:rsidR="002E195D" w:rsidRDefault="002E195D" w:rsidP="00D03696">
      <w:pPr>
        <w:jc w:val="both"/>
        <w:rPr>
          <w:rFonts w:ascii="Times New Roman" w:hAnsi="Times New Roman" w:cs="Times New Roman"/>
        </w:rPr>
      </w:pPr>
    </w:p>
    <w:p w14:paraId="2B88262F" w14:textId="77777777" w:rsidR="002E195D" w:rsidRDefault="002E195D" w:rsidP="00D03696">
      <w:pPr>
        <w:jc w:val="both"/>
        <w:rPr>
          <w:rFonts w:ascii="Times New Roman" w:hAnsi="Times New Roman" w:cs="Times New Roman"/>
        </w:rPr>
      </w:pPr>
    </w:p>
    <w:p w14:paraId="212DAF8B" w14:textId="77777777" w:rsidR="002E195D" w:rsidRDefault="002E195D" w:rsidP="00D03696">
      <w:pPr>
        <w:jc w:val="both"/>
        <w:rPr>
          <w:rFonts w:ascii="Times New Roman" w:hAnsi="Times New Roman" w:cs="Times New Roman"/>
        </w:rPr>
      </w:pPr>
    </w:p>
    <w:p w14:paraId="70B4327F" w14:textId="77777777" w:rsidR="002E195D" w:rsidRDefault="002E195D" w:rsidP="00D03696">
      <w:pPr>
        <w:jc w:val="both"/>
        <w:rPr>
          <w:rFonts w:ascii="Times New Roman" w:hAnsi="Times New Roman" w:cs="Times New Roman"/>
        </w:rPr>
      </w:pPr>
    </w:p>
    <w:p w14:paraId="100EA98F" w14:textId="296037AA" w:rsidR="00E574C4" w:rsidRDefault="005469D4" w:rsidP="005469D4">
      <w:pPr>
        <w:jc w:val="center"/>
        <w:rPr>
          <w:rFonts w:ascii="Times New Roman" w:hAnsi="Times New Roman" w:cs="Times New Roman"/>
        </w:rPr>
      </w:pPr>
      <w:r>
        <w:rPr>
          <w:rFonts w:ascii="Times New Roman" w:hAnsi="Times New Roman" w:cs="Times New Roman"/>
        </w:rPr>
        <w:t>Work Cited</w:t>
      </w:r>
    </w:p>
    <w:p w14:paraId="1D8B9663" w14:textId="77777777" w:rsidR="00E574C4" w:rsidRDefault="00E574C4" w:rsidP="003F1812">
      <w:pPr>
        <w:rPr>
          <w:rFonts w:ascii="Times New Roman" w:hAnsi="Times New Roman" w:cs="Times New Roman"/>
        </w:rPr>
      </w:pPr>
    </w:p>
    <w:p w14:paraId="383AC5B0" w14:textId="319C73FA" w:rsidR="00E574C4" w:rsidRPr="00996F1F" w:rsidRDefault="00E574C4" w:rsidP="00E574C4">
      <w:pPr>
        <w:pStyle w:val="EndnoteText"/>
        <w:rPr>
          <w:rFonts w:ascii="Times New Roman" w:hAnsi="Times New Roman" w:cs="Times New Roman"/>
          <w:color w:val="000000" w:themeColor="text1"/>
          <w:sz w:val="22"/>
          <w:szCs w:val="22"/>
        </w:rPr>
      </w:pPr>
      <w:r w:rsidRPr="00996F1F">
        <w:rPr>
          <w:rFonts w:ascii="Times New Roman" w:hAnsi="Times New Roman" w:cs="Times New Roman"/>
          <w:color w:val="000000" w:themeColor="text1"/>
          <w:sz w:val="22"/>
          <w:szCs w:val="22"/>
        </w:rPr>
        <w:t xml:space="preserve">Dan Brown, </w:t>
      </w:r>
      <w:r w:rsidRPr="00996F1F">
        <w:rPr>
          <w:rFonts w:ascii="Times New Roman" w:hAnsi="Times New Roman" w:cs="Times New Roman"/>
          <w:i/>
          <w:color w:val="000000" w:themeColor="text1"/>
          <w:sz w:val="22"/>
          <w:szCs w:val="22"/>
        </w:rPr>
        <w:t>Origin</w:t>
      </w:r>
      <w:r w:rsidRPr="00996F1F">
        <w:rPr>
          <w:rFonts w:ascii="Times New Roman" w:hAnsi="Times New Roman" w:cs="Times New Roman"/>
          <w:color w:val="000000" w:themeColor="text1"/>
          <w:sz w:val="22"/>
          <w:szCs w:val="22"/>
        </w:rPr>
        <w:t>, (Doubleday: 2017), XLVIII, 214.</w:t>
      </w:r>
    </w:p>
    <w:p w14:paraId="3FBA2B2F" w14:textId="77777777" w:rsidR="005469D4" w:rsidRPr="00996F1F" w:rsidRDefault="005469D4" w:rsidP="00E574C4">
      <w:pPr>
        <w:rPr>
          <w:rFonts w:ascii="Times New Roman" w:hAnsi="Times New Roman" w:cs="Times New Roman"/>
          <w:color w:val="000000" w:themeColor="text1"/>
          <w:sz w:val="22"/>
          <w:szCs w:val="22"/>
          <w:shd w:val="clear" w:color="auto" w:fill="FFFFFF"/>
        </w:rPr>
      </w:pPr>
    </w:p>
    <w:p w14:paraId="0F1519BA" w14:textId="7A4A2942" w:rsidR="00E574C4" w:rsidRPr="00996F1F" w:rsidRDefault="00E574C4" w:rsidP="00E574C4">
      <w:pPr>
        <w:rPr>
          <w:rFonts w:ascii="Times New Roman" w:hAnsi="Times New Roman" w:cs="Times New Roman"/>
          <w:color w:val="000000" w:themeColor="text1"/>
          <w:sz w:val="22"/>
          <w:szCs w:val="22"/>
          <w:shd w:val="clear" w:color="auto" w:fill="FFFFFF"/>
        </w:rPr>
      </w:pPr>
      <w:r w:rsidRPr="00996F1F">
        <w:rPr>
          <w:rFonts w:ascii="Times New Roman" w:hAnsi="Times New Roman" w:cs="Times New Roman"/>
          <w:color w:val="000000" w:themeColor="text1"/>
          <w:sz w:val="22"/>
          <w:szCs w:val="22"/>
          <w:shd w:val="clear" w:color="auto" w:fill="FFFFFF"/>
        </w:rPr>
        <w:t>Magnus Lundberg, “Fighting the Modern with the Virgin Mary: The Palmarian Church,” </w:t>
      </w:r>
      <w:r w:rsidRPr="00996F1F">
        <w:rPr>
          <w:rFonts w:ascii="Times New Roman" w:hAnsi="Times New Roman" w:cs="Times New Roman"/>
          <w:i/>
          <w:iCs/>
          <w:color w:val="000000" w:themeColor="text1"/>
          <w:sz w:val="22"/>
          <w:szCs w:val="22"/>
        </w:rPr>
        <w:t>Nova Religio: The Journal of Alternative and Emergent Religions</w:t>
      </w:r>
      <w:r w:rsidRPr="00996F1F">
        <w:rPr>
          <w:rFonts w:ascii="Times New Roman" w:hAnsi="Times New Roman" w:cs="Times New Roman"/>
          <w:color w:val="000000" w:themeColor="text1"/>
          <w:sz w:val="22"/>
          <w:szCs w:val="22"/>
          <w:shd w:val="clear" w:color="auto" w:fill="FFFFFF"/>
        </w:rPr>
        <w:t>, vol. 17, no. 2, 2013, pp. 40–60, </w:t>
      </w:r>
      <w:r w:rsidRPr="00996F1F">
        <w:rPr>
          <w:rFonts w:ascii="Times New Roman" w:hAnsi="Times New Roman" w:cs="Times New Roman"/>
          <w:i/>
          <w:iCs/>
          <w:color w:val="000000" w:themeColor="text1"/>
          <w:sz w:val="22"/>
          <w:szCs w:val="22"/>
        </w:rPr>
        <w:t>JSTOR</w:t>
      </w:r>
      <w:r w:rsidRPr="00996F1F">
        <w:rPr>
          <w:rFonts w:ascii="Times New Roman" w:hAnsi="Times New Roman" w:cs="Times New Roman"/>
          <w:color w:val="000000" w:themeColor="text1"/>
          <w:sz w:val="22"/>
          <w:szCs w:val="22"/>
          <w:shd w:val="clear" w:color="auto" w:fill="FFFFFF"/>
        </w:rPr>
        <w:t xml:space="preserve">, JSTOR, </w:t>
      </w:r>
      <w:hyperlink r:id="rId8" w:history="1">
        <w:r w:rsidRPr="00996F1F">
          <w:rPr>
            <w:rStyle w:val="Hyperlink"/>
            <w:rFonts w:ascii="Times New Roman" w:hAnsi="Times New Roman" w:cs="Times New Roman"/>
            <w:color w:val="000000" w:themeColor="text1"/>
            <w:sz w:val="22"/>
            <w:szCs w:val="22"/>
            <w:shd w:val="clear" w:color="auto" w:fill="FFFFFF"/>
          </w:rPr>
          <w:t>www.jstor.org/stable/10.1525/nr.2013.17.2.40</w:t>
        </w:r>
      </w:hyperlink>
      <w:r w:rsidRPr="00996F1F">
        <w:rPr>
          <w:rFonts w:ascii="Times New Roman" w:hAnsi="Times New Roman" w:cs="Times New Roman"/>
          <w:color w:val="000000" w:themeColor="text1"/>
          <w:sz w:val="22"/>
          <w:szCs w:val="22"/>
          <w:shd w:val="clear" w:color="auto" w:fill="FFFFFF"/>
        </w:rPr>
        <w:t>. 44.</w:t>
      </w:r>
    </w:p>
    <w:p w14:paraId="4FF9EBF7" w14:textId="77777777" w:rsidR="00BA6A11" w:rsidRPr="00996F1F" w:rsidRDefault="00BA6A11" w:rsidP="00E574C4">
      <w:pPr>
        <w:rPr>
          <w:rFonts w:ascii="Times New Roman" w:hAnsi="Times New Roman" w:cs="Times New Roman"/>
          <w:color w:val="000000" w:themeColor="text1"/>
          <w:sz w:val="22"/>
          <w:szCs w:val="22"/>
          <w:shd w:val="clear" w:color="auto" w:fill="FFFFFF"/>
        </w:rPr>
      </w:pPr>
    </w:p>
    <w:p w14:paraId="41DE341A" w14:textId="376C58EB" w:rsidR="00BA6A11" w:rsidRPr="00996F1F" w:rsidRDefault="002B77D0" w:rsidP="00E574C4">
      <w:pPr>
        <w:rPr>
          <w:rFonts w:ascii="Times New Roman" w:hAnsi="Times New Roman" w:cs="Times New Roman"/>
          <w:color w:val="000000" w:themeColor="text1"/>
          <w:sz w:val="22"/>
          <w:szCs w:val="22"/>
          <w:shd w:val="clear" w:color="auto" w:fill="FFFFFF"/>
        </w:rPr>
      </w:pPr>
      <w:r w:rsidRPr="00996F1F">
        <w:rPr>
          <w:rFonts w:ascii="Times New Roman" w:hAnsi="Times New Roman" w:cs="Times New Roman"/>
          <w:color w:val="000000" w:themeColor="text1"/>
          <w:sz w:val="22"/>
          <w:szCs w:val="22"/>
          <w:shd w:val="clear" w:color="auto" w:fill="FFFFFF"/>
        </w:rPr>
        <w:t xml:space="preserve">The Legacy of Franco, </w:t>
      </w:r>
      <w:hyperlink r:id="rId9" w:history="1">
        <w:r w:rsidR="00BA6A11" w:rsidRPr="00996F1F">
          <w:rPr>
            <w:rStyle w:val="Hyperlink"/>
            <w:rFonts w:ascii="Times New Roman" w:hAnsi="Times New Roman" w:cs="Times New Roman"/>
            <w:color w:val="000000" w:themeColor="text1"/>
            <w:sz w:val="22"/>
            <w:szCs w:val="22"/>
            <w:shd w:val="clear" w:color="auto" w:fill="FFFFFF"/>
          </w:rPr>
          <w:t>https://www.politico.eu/article/the-legacy-of-franco-spanish-dictator-40-years/</w:t>
        </w:r>
      </w:hyperlink>
    </w:p>
    <w:p w14:paraId="0E7D138B" w14:textId="77777777" w:rsidR="00BA6A11" w:rsidRPr="00996F1F" w:rsidRDefault="00BA6A11" w:rsidP="00E574C4">
      <w:pPr>
        <w:rPr>
          <w:rFonts w:ascii="Times New Roman" w:hAnsi="Times New Roman" w:cs="Times New Roman"/>
          <w:color w:val="000000" w:themeColor="text1"/>
          <w:sz w:val="22"/>
          <w:szCs w:val="22"/>
          <w:shd w:val="clear" w:color="auto" w:fill="FFFFFF"/>
        </w:rPr>
      </w:pPr>
    </w:p>
    <w:p w14:paraId="70D05AC1" w14:textId="664D1D5D" w:rsidR="00BA6A11" w:rsidRPr="00996F1F" w:rsidRDefault="002B77D0" w:rsidP="00E574C4">
      <w:pPr>
        <w:rPr>
          <w:rFonts w:ascii="Times New Roman" w:hAnsi="Times New Roman" w:cs="Times New Roman"/>
          <w:color w:val="000000" w:themeColor="text1"/>
          <w:sz w:val="22"/>
          <w:szCs w:val="22"/>
          <w:shd w:val="clear" w:color="auto" w:fill="FFFFFF"/>
        </w:rPr>
      </w:pPr>
      <w:r w:rsidRPr="00996F1F">
        <w:rPr>
          <w:rFonts w:ascii="Times New Roman" w:hAnsi="Times New Roman" w:cs="Times New Roman"/>
          <w:color w:val="000000" w:themeColor="text1"/>
          <w:sz w:val="22"/>
          <w:szCs w:val="22"/>
          <w:shd w:val="clear" w:color="auto" w:fill="FFFFFF"/>
        </w:rPr>
        <w:t xml:space="preserve">Stanley Miller’s Experiment: Sparking the Building Blocks of Life, </w:t>
      </w:r>
      <w:hyperlink r:id="rId10" w:history="1">
        <w:r w:rsidR="00BA6A11" w:rsidRPr="00996F1F">
          <w:rPr>
            <w:rStyle w:val="Hyperlink"/>
            <w:rFonts w:ascii="Times New Roman" w:hAnsi="Times New Roman" w:cs="Times New Roman"/>
            <w:color w:val="000000" w:themeColor="text1"/>
            <w:sz w:val="22"/>
            <w:szCs w:val="22"/>
            <w:shd w:val="clear" w:color="auto" w:fill="FFFFFF"/>
          </w:rPr>
          <w:t>http://www.pbs.org/exploringspace/meteorites/murchison/page5.html</w:t>
        </w:r>
      </w:hyperlink>
    </w:p>
    <w:p w14:paraId="47BEA1D8" w14:textId="77777777" w:rsidR="008351D9" w:rsidRPr="00996F1F" w:rsidRDefault="008351D9" w:rsidP="00E574C4">
      <w:pPr>
        <w:rPr>
          <w:rFonts w:ascii="Times New Roman" w:hAnsi="Times New Roman" w:cs="Times New Roman"/>
          <w:sz w:val="22"/>
          <w:szCs w:val="22"/>
        </w:rPr>
      </w:pPr>
    </w:p>
    <w:p w14:paraId="767CCA8C" w14:textId="2C7346CF" w:rsidR="005469D4" w:rsidRPr="00996F1F" w:rsidRDefault="005469D4" w:rsidP="005469D4">
      <w:pPr>
        <w:pStyle w:val="EndnoteText"/>
        <w:rPr>
          <w:rFonts w:ascii="Times New Roman" w:hAnsi="Times New Roman" w:cs="Times New Roman"/>
          <w:sz w:val="22"/>
          <w:szCs w:val="22"/>
        </w:rPr>
      </w:pPr>
      <w:r w:rsidRPr="00996F1F">
        <w:rPr>
          <w:rFonts w:ascii="Times New Roman" w:hAnsi="Times New Roman" w:cs="Times New Roman"/>
          <w:sz w:val="22"/>
          <w:szCs w:val="22"/>
        </w:rPr>
        <w:t xml:space="preserve">Brown, Dan. </w:t>
      </w:r>
      <w:r w:rsidRPr="00996F1F">
        <w:rPr>
          <w:rFonts w:ascii="Times New Roman" w:hAnsi="Times New Roman" w:cs="Times New Roman"/>
          <w:i/>
          <w:sz w:val="22"/>
          <w:szCs w:val="22"/>
        </w:rPr>
        <w:t>Angels and Demons</w:t>
      </w:r>
      <w:r w:rsidRPr="00996F1F">
        <w:rPr>
          <w:rFonts w:ascii="Times New Roman" w:hAnsi="Times New Roman" w:cs="Times New Roman"/>
          <w:sz w:val="22"/>
          <w:szCs w:val="22"/>
        </w:rPr>
        <w:t>. (Washington Square Press: 2000).</w:t>
      </w:r>
    </w:p>
    <w:p w14:paraId="5D70470B" w14:textId="77777777" w:rsidR="005469D4" w:rsidRPr="00996F1F" w:rsidRDefault="005469D4" w:rsidP="005469D4">
      <w:pPr>
        <w:pStyle w:val="EndnoteText"/>
        <w:rPr>
          <w:rFonts w:ascii="Times New Roman" w:hAnsi="Times New Roman" w:cs="Times New Roman"/>
          <w:color w:val="000000" w:themeColor="text1"/>
          <w:sz w:val="22"/>
          <w:szCs w:val="22"/>
        </w:rPr>
      </w:pPr>
    </w:p>
    <w:p w14:paraId="5C3CF3C2" w14:textId="77777777" w:rsidR="005469D4" w:rsidRPr="00996F1F" w:rsidRDefault="005469D4" w:rsidP="005469D4">
      <w:pPr>
        <w:pStyle w:val="EndnoteText"/>
        <w:rPr>
          <w:rFonts w:ascii="Times New Roman" w:hAnsi="Times New Roman" w:cs="Times New Roman"/>
          <w:color w:val="000000" w:themeColor="text1"/>
          <w:sz w:val="22"/>
          <w:szCs w:val="22"/>
        </w:rPr>
      </w:pPr>
      <w:r w:rsidRPr="00996F1F">
        <w:rPr>
          <w:rFonts w:ascii="Times New Roman" w:hAnsi="Times New Roman" w:cs="Times New Roman"/>
          <w:color w:val="000000" w:themeColor="text1"/>
          <w:sz w:val="22"/>
          <w:szCs w:val="22"/>
        </w:rPr>
        <w:t xml:space="preserve">Dan Burstein and Arne de Keijzer (eds.), </w:t>
      </w:r>
      <w:r w:rsidRPr="00996F1F">
        <w:rPr>
          <w:rFonts w:ascii="Times New Roman" w:hAnsi="Times New Roman" w:cs="Times New Roman"/>
          <w:i/>
          <w:color w:val="000000" w:themeColor="text1"/>
          <w:sz w:val="22"/>
          <w:szCs w:val="22"/>
        </w:rPr>
        <w:t>Secrets of Angels and Demons</w:t>
      </w:r>
      <w:r w:rsidRPr="00996F1F">
        <w:rPr>
          <w:rFonts w:ascii="Times New Roman" w:hAnsi="Times New Roman" w:cs="Times New Roman"/>
          <w:color w:val="000000" w:themeColor="text1"/>
          <w:sz w:val="22"/>
          <w:szCs w:val="22"/>
        </w:rPr>
        <w:t>, (CDS Books: 2004), 97-8, 105.</w:t>
      </w:r>
    </w:p>
    <w:p w14:paraId="524FD8CC" w14:textId="77777777" w:rsidR="005469D4" w:rsidRPr="00996F1F" w:rsidRDefault="005469D4" w:rsidP="00E574C4">
      <w:pPr>
        <w:rPr>
          <w:rFonts w:ascii="Times New Roman" w:hAnsi="Times New Roman" w:cs="Times New Roman"/>
          <w:sz w:val="22"/>
          <w:szCs w:val="22"/>
        </w:rPr>
      </w:pPr>
    </w:p>
    <w:p w14:paraId="1BFEEC58" w14:textId="77777777" w:rsidR="005469D4" w:rsidRPr="00996F1F" w:rsidRDefault="005469D4" w:rsidP="005469D4">
      <w:pPr>
        <w:rPr>
          <w:rFonts w:ascii="Times New Roman" w:hAnsi="Times New Roman" w:cs="Times New Roman"/>
          <w:sz w:val="22"/>
          <w:szCs w:val="22"/>
        </w:rPr>
      </w:pPr>
      <w:r w:rsidRPr="00996F1F">
        <w:rPr>
          <w:rFonts w:ascii="Times New Roman" w:hAnsi="Times New Roman" w:cs="Times New Roman"/>
          <w:sz w:val="22"/>
          <w:szCs w:val="22"/>
        </w:rPr>
        <w:t xml:space="preserve">Brown, Dan. </w:t>
      </w:r>
      <w:r w:rsidRPr="00996F1F">
        <w:rPr>
          <w:rFonts w:ascii="Times New Roman" w:hAnsi="Times New Roman" w:cs="Times New Roman"/>
          <w:i/>
          <w:sz w:val="22"/>
          <w:szCs w:val="22"/>
        </w:rPr>
        <w:t>The Da Vinci Code</w:t>
      </w:r>
      <w:r w:rsidRPr="00996F1F">
        <w:rPr>
          <w:rFonts w:ascii="Times New Roman" w:hAnsi="Times New Roman" w:cs="Times New Roman"/>
          <w:sz w:val="22"/>
          <w:szCs w:val="22"/>
        </w:rPr>
        <w:t>. (Doubleday: 2003).</w:t>
      </w:r>
    </w:p>
    <w:p w14:paraId="54F37C93" w14:textId="77777777" w:rsidR="005469D4" w:rsidRPr="00996F1F" w:rsidRDefault="005469D4" w:rsidP="003F1812">
      <w:pPr>
        <w:rPr>
          <w:rFonts w:ascii="Times New Roman" w:hAnsi="Times New Roman" w:cs="Times New Roman"/>
          <w:sz w:val="22"/>
          <w:szCs w:val="22"/>
        </w:rPr>
      </w:pPr>
    </w:p>
    <w:p w14:paraId="143B3E0D" w14:textId="7A4EEDB7" w:rsidR="008351D9" w:rsidRPr="00996F1F" w:rsidRDefault="008351D9" w:rsidP="003F1812">
      <w:pPr>
        <w:rPr>
          <w:rFonts w:ascii="Times New Roman" w:hAnsi="Times New Roman" w:cs="Times New Roman"/>
          <w:sz w:val="22"/>
          <w:szCs w:val="22"/>
        </w:rPr>
      </w:pPr>
      <w:r w:rsidRPr="00996F1F">
        <w:rPr>
          <w:rFonts w:ascii="Times New Roman" w:hAnsi="Times New Roman" w:cs="Times New Roman"/>
          <w:sz w:val="22"/>
          <w:szCs w:val="22"/>
        </w:rPr>
        <w:t>Ehrman, Bart.</w:t>
      </w:r>
      <w:r w:rsidRPr="00996F1F">
        <w:rPr>
          <w:rFonts w:ascii="Times New Roman" w:hAnsi="Times New Roman" w:cs="Times New Roman"/>
          <w:i/>
          <w:sz w:val="22"/>
          <w:szCs w:val="22"/>
        </w:rPr>
        <w:t xml:space="preserve"> Truth and Fiction in The Da Vinci Code. </w:t>
      </w:r>
      <w:r w:rsidRPr="00996F1F">
        <w:rPr>
          <w:rFonts w:ascii="Times New Roman" w:hAnsi="Times New Roman" w:cs="Times New Roman"/>
          <w:sz w:val="22"/>
          <w:szCs w:val="22"/>
        </w:rPr>
        <w:t xml:space="preserve">(Oxford University Press, Inc; 2004) </w:t>
      </w:r>
    </w:p>
    <w:p w14:paraId="600DB605" w14:textId="77777777" w:rsidR="008351D9" w:rsidRPr="00996F1F" w:rsidRDefault="008351D9" w:rsidP="003F1812">
      <w:pPr>
        <w:rPr>
          <w:rFonts w:ascii="Times New Roman" w:hAnsi="Times New Roman" w:cs="Times New Roman"/>
          <w:sz w:val="22"/>
          <w:szCs w:val="22"/>
        </w:rPr>
      </w:pPr>
    </w:p>
    <w:p w14:paraId="56068B60" w14:textId="77777777" w:rsidR="005469D4" w:rsidRPr="00996F1F" w:rsidRDefault="005469D4" w:rsidP="005469D4">
      <w:pPr>
        <w:rPr>
          <w:rFonts w:ascii="Times New Roman" w:hAnsi="Times New Roman" w:cs="Times New Roman"/>
          <w:sz w:val="22"/>
          <w:szCs w:val="22"/>
        </w:rPr>
      </w:pPr>
      <w:r w:rsidRPr="00996F1F">
        <w:rPr>
          <w:rFonts w:ascii="Times New Roman" w:hAnsi="Times New Roman" w:cs="Times New Roman"/>
          <w:sz w:val="22"/>
          <w:szCs w:val="22"/>
        </w:rPr>
        <w:t xml:space="preserve">Dan Brown, </w:t>
      </w:r>
      <w:r w:rsidRPr="00996F1F">
        <w:rPr>
          <w:rFonts w:ascii="Times New Roman" w:hAnsi="Times New Roman" w:cs="Times New Roman"/>
          <w:i/>
          <w:sz w:val="22"/>
          <w:szCs w:val="22"/>
        </w:rPr>
        <w:t>The Lost Symbol</w:t>
      </w:r>
      <w:r w:rsidRPr="00996F1F">
        <w:rPr>
          <w:rFonts w:ascii="Times New Roman" w:hAnsi="Times New Roman" w:cs="Times New Roman"/>
          <w:sz w:val="22"/>
          <w:szCs w:val="22"/>
        </w:rPr>
        <w:t>. (Doubleday:2009).</w:t>
      </w:r>
    </w:p>
    <w:p w14:paraId="541DD7E3" w14:textId="77777777" w:rsidR="005469D4" w:rsidRPr="00996F1F" w:rsidRDefault="005469D4" w:rsidP="003F1812">
      <w:pPr>
        <w:rPr>
          <w:rFonts w:ascii="Times New Roman" w:hAnsi="Times New Roman" w:cs="Times New Roman"/>
          <w:sz w:val="22"/>
          <w:szCs w:val="22"/>
        </w:rPr>
      </w:pPr>
    </w:p>
    <w:p w14:paraId="090CCC6A" w14:textId="45D24461" w:rsidR="008351D9" w:rsidRPr="00996F1F" w:rsidRDefault="008351D9" w:rsidP="003F1812">
      <w:pPr>
        <w:rPr>
          <w:rFonts w:ascii="Times New Roman" w:hAnsi="Times New Roman" w:cs="Times New Roman"/>
          <w:color w:val="000000" w:themeColor="text1"/>
          <w:sz w:val="22"/>
          <w:szCs w:val="22"/>
        </w:rPr>
      </w:pPr>
      <w:r w:rsidRPr="00996F1F">
        <w:rPr>
          <w:rFonts w:ascii="Times New Roman" w:hAnsi="Times New Roman" w:cs="Times New Roman"/>
          <w:color w:val="000000" w:themeColor="text1"/>
          <w:sz w:val="22"/>
          <w:szCs w:val="22"/>
        </w:rPr>
        <w:t xml:space="preserve">Thomas R. Beyer, Jr., </w:t>
      </w:r>
      <w:r w:rsidRPr="00996F1F">
        <w:rPr>
          <w:rFonts w:ascii="Times New Roman" w:hAnsi="Times New Roman" w:cs="Times New Roman"/>
          <w:i/>
          <w:color w:val="000000" w:themeColor="text1"/>
          <w:sz w:val="22"/>
          <w:szCs w:val="22"/>
        </w:rPr>
        <w:t>33 Keys to Unlocking The Lost Symbol: a Reader’s Companion to the Dan Brown Novel</w:t>
      </w:r>
      <w:r w:rsidRPr="00996F1F">
        <w:rPr>
          <w:rFonts w:ascii="Times New Roman" w:hAnsi="Times New Roman" w:cs="Times New Roman"/>
          <w:color w:val="000000" w:themeColor="text1"/>
          <w:sz w:val="22"/>
          <w:szCs w:val="22"/>
        </w:rPr>
        <w:t>. (Newmarket Press: 2010).</w:t>
      </w:r>
    </w:p>
    <w:p w14:paraId="6AA46A56" w14:textId="77777777" w:rsidR="00F23DE2" w:rsidRPr="00996F1F" w:rsidRDefault="00F23DE2" w:rsidP="003F1812">
      <w:pPr>
        <w:rPr>
          <w:rFonts w:ascii="Times New Roman" w:hAnsi="Times New Roman" w:cs="Times New Roman"/>
          <w:color w:val="000000" w:themeColor="text1"/>
          <w:sz w:val="22"/>
          <w:szCs w:val="22"/>
        </w:rPr>
      </w:pPr>
    </w:p>
    <w:p w14:paraId="409045E6" w14:textId="4C9CD6CF" w:rsidR="00F23DE2" w:rsidRPr="00996F1F" w:rsidRDefault="00F23DE2" w:rsidP="003F1812">
      <w:pPr>
        <w:rPr>
          <w:rFonts w:ascii="Times New Roman" w:hAnsi="Times New Roman" w:cs="Times New Roman"/>
          <w:color w:val="000000" w:themeColor="text1"/>
          <w:sz w:val="22"/>
          <w:szCs w:val="22"/>
        </w:rPr>
      </w:pPr>
      <w:r w:rsidRPr="00996F1F">
        <w:rPr>
          <w:rFonts w:ascii="Times New Roman" w:hAnsi="Times New Roman" w:cs="Times New Roman"/>
          <w:color w:val="000000" w:themeColor="text1"/>
          <w:sz w:val="22"/>
          <w:szCs w:val="22"/>
        </w:rPr>
        <w:t>Brain Handwe</w:t>
      </w:r>
      <w:r w:rsidR="001763AF" w:rsidRPr="00996F1F">
        <w:rPr>
          <w:rFonts w:ascii="Times New Roman" w:hAnsi="Times New Roman" w:cs="Times New Roman"/>
          <w:color w:val="000000" w:themeColor="text1"/>
          <w:sz w:val="22"/>
          <w:szCs w:val="22"/>
        </w:rPr>
        <w:t>r</w:t>
      </w:r>
      <w:r w:rsidRPr="00996F1F">
        <w:rPr>
          <w:rFonts w:ascii="Times New Roman" w:hAnsi="Times New Roman" w:cs="Times New Roman"/>
          <w:color w:val="000000" w:themeColor="text1"/>
          <w:sz w:val="22"/>
          <w:szCs w:val="22"/>
        </w:rPr>
        <w:t xml:space="preserve">k, </w:t>
      </w:r>
      <w:r w:rsidRPr="00996F1F">
        <w:rPr>
          <w:rFonts w:ascii="Times New Roman" w:eastAsia="Times New Roman" w:hAnsi="Times New Roman" w:cs="Times New Roman"/>
          <w:color w:val="000000" w:themeColor="text1"/>
          <w:sz w:val="22"/>
          <w:szCs w:val="22"/>
        </w:rPr>
        <w:t>"The Lost Symbol" and the Freemasons: 8 Myths Decoded</w:t>
      </w:r>
      <w:r w:rsidRPr="00996F1F">
        <w:rPr>
          <w:rFonts w:ascii="Times New Roman" w:hAnsi="Times New Roman" w:cs="Times New Roman"/>
          <w:color w:val="000000" w:themeColor="text1"/>
          <w:sz w:val="22"/>
          <w:szCs w:val="22"/>
        </w:rPr>
        <w:t>, https://news.nationalgeographic.com/news/2009/09/090915-lost-symbol-dan-brown-freemasons-book.html</w:t>
      </w:r>
    </w:p>
    <w:p w14:paraId="784DAA71" w14:textId="77777777" w:rsidR="00DE132A" w:rsidRPr="00996F1F" w:rsidRDefault="00DE132A" w:rsidP="003F1812">
      <w:pPr>
        <w:rPr>
          <w:rFonts w:ascii="Times New Roman" w:hAnsi="Times New Roman" w:cs="Times New Roman"/>
          <w:color w:val="000000" w:themeColor="text1"/>
          <w:sz w:val="22"/>
          <w:szCs w:val="22"/>
        </w:rPr>
      </w:pPr>
    </w:p>
    <w:p w14:paraId="2F41CDFB" w14:textId="77777777" w:rsidR="00DE132A" w:rsidRPr="00996F1F" w:rsidRDefault="00DE132A" w:rsidP="00DE132A">
      <w:pPr>
        <w:rPr>
          <w:rFonts w:ascii="Times New Roman" w:hAnsi="Times New Roman" w:cs="Times New Roman"/>
          <w:color w:val="000000" w:themeColor="text1"/>
          <w:sz w:val="22"/>
          <w:szCs w:val="22"/>
        </w:rPr>
      </w:pPr>
      <w:r w:rsidRPr="00996F1F">
        <w:rPr>
          <w:rFonts w:ascii="Times New Roman" w:hAnsi="Times New Roman" w:cs="Times New Roman"/>
          <w:color w:val="000000" w:themeColor="text1"/>
          <w:sz w:val="22"/>
          <w:szCs w:val="22"/>
        </w:rPr>
        <w:t xml:space="preserve">What is Freemasonry?, </w:t>
      </w:r>
      <w:hyperlink r:id="rId11" w:history="1">
        <w:r w:rsidRPr="00996F1F">
          <w:rPr>
            <w:rStyle w:val="Hyperlink"/>
            <w:rFonts w:ascii="Times New Roman" w:hAnsi="Times New Roman" w:cs="Times New Roman"/>
            <w:color w:val="000000" w:themeColor="text1"/>
            <w:sz w:val="22"/>
            <w:szCs w:val="22"/>
          </w:rPr>
          <w:t>http://www.freemason.com/how-to-join/what-is-freemasonry/</w:t>
        </w:r>
      </w:hyperlink>
    </w:p>
    <w:p w14:paraId="6574F423" w14:textId="77777777" w:rsidR="00DE132A" w:rsidRPr="00996F1F" w:rsidRDefault="00DE132A" w:rsidP="003F1812">
      <w:pPr>
        <w:rPr>
          <w:rFonts w:ascii="Times New Roman" w:hAnsi="Times New Roman" w:cs="Times New Roman"/>
          <w:color w:val="000000" w:themeColor="text1"/>
          <w:sz w:val="22"/>
          <w:szCs w:val="22"/>
        </w:rPr>
      </w:pPr>
    </w:p>
    <w:p w14:paraId="5690B021" w14:textId="37459BA5" w:rsidR="00DE132A" w:rsidRPr="00996F1F" w:rsidRDefault="00F23DE2" w:rsidP="003F1812">
      <w:pPr>
        <w:rPr>
          <w:rFonts w:ascii="Times New Roman" w:hAnsi="Times New Roman" w:cs="Times New Roman"/>
          <w:sz w:val="22"/>
          <w:szCs w:val="22"/>
        </w:rPr>
      </w:pPr>
      <w:r w:rsidRPr="00996F1F">
        <w:rPr>
          <w:rFonts w:ascii="Times New Roman" w:hAnsi="Times New Roman" w:cs="Times New Roman"/>
          <w:color w:val="000000" w:themeColor="text1"/>
          <w:sz w:val="22"/>
          <w:szCs w:val="22"/>
        </w:rPr>
        <w:t xml:space="preserve">Cassandra Vieten, </w:t>
      </w:r>
      <w:r w:rsidR="00DE132A" w:rsidRPr="00996F1F">
        <w:rPr>
          <w:rFonts w:ascii="Times New Roman" w:hAnsi="Times New Roman" w:cs="Times New Roman"/>
          <w:color w:val="000000" w:themeColor="text1"/>
          <w:sz w:val="22"/>
          <w:szCs w:val="22"/>
        </w:rPr>
        <w:t>What is Noetic Science?, https://www.huffingtonpost.com</w:t>
      </w:r>
      <w:r w:rsidR="00DE132A" w:rsidRPr="00996F1F">
        <w:rPr>
          <w:rFonts w:ascii="Times New Roman" w:hAnsi="Times New Roman" w:cs="Times New Roman"/>
          <w:sz w:val="22"/>
          <w:szCs w:val="22"/>
        </w:rPr>
        <w:t>/cassandra-vieten/what-is-noetic-science_b_287779.html</w:t>
      </w:r>
    </w:p>
    <w:p w14:paraId="74F05B7E" w14:textId="77777777" w:rsidR="008351D9" w:rsidRPr="00996F1F" w:rsidRDefault="008351D9" w:rsidP="003F1812">
      <w:pPr>
        <w:rPr>
          <w:rFonts w:ascii="Times New Roman" w:hAnsi="Times New Roman" w:cs="Times New Roman"/>
          <w:sz w:val="22"/>
          <w:szCs w:val="22"/>
        </w:rPr>
      </w:pPr>
    </w:p>
    <w:p w14:paraId="6502D0F2" w14:textId="5F2CF3E3" w:rsidR="00AA14F4" w:rsidRPr="00996F1F" w:rsidRDefault="008351D9" w:rsidP="008351D9">
      <w:pPr>
        <w:pStyle w:val="FootnoteText"/>
        <w:rPr>
          <w:rFonts w:ascii="Times New Roman" w:hAnsi="Times New Roman" w:cs="Times New Roman"/>
          <w:sz w:val="22"/>
          <w:szCs w:val="22"/>
        </w:rPr>
      </w:pPr>
      <w:r w:rsidRPr="00996F1F">
        <w:rPr>
          <w:rFonts w:ascii="Times New Roman" w:hAnsi="Times New Roman" w:cs="Times New Roman"/>
          <w:sz w:val="22"/>
          <w:szCs w:val="22"/>
        </w:rPr>
        <w:t xml:space="preserve">Dan Brown, </w:t>
      </w:r>
      <w:r w:rsidRPr="00996F1F">
        <w:rPr>
          <w:rFonts w:ascii="Times New Roman" w:hAnsi="Times New Roman" w:cs="Times New Roman"/>
          <w:i/>
          <w:sz w:val="22"/>
          <w:szCs w:val="22"/>
        </w:rPr>
        <w:t>Inferno</w:t>
      </w:r>
      <w:r w:rsidRPr="00996F1F">
        <w:rPr>
          <w:rFonts w:ascii="Times New Roman" w:hAnsi="Times New Roman" w:cs="Times New Roman"/>
          <w:sz w:val="22"/>
          <w:szCs w:val="22"/>
        </w:rPr>
        <w:t>. (Doubleday: 2013).</w:t>
      </w:r>
    </w:p>
    <w:p w14:paraId="71371EA8" w14:textId="77777777" w:rsidR="00BD53E2" w:rsidRPr="00996F1F" w:rsidRDefault="00BD53E2" w:rsidP="008351D9">
      <w:pPr>
        <w:pStyle w:val="FootnoteText"/>
        <w:rPr>
          <w:rFonts w:ascii="Times New Roman" w:hAnsi="Times New Roman" w:cs="Times New Roman"/>
          <w:color w:val="000000" w:themeColor="text1"/>
          <w:sz w:val="22"/>
          <w:szCs w:val="22"/>
        </w:rPr>
      </w:pPr>
    </w:p>
    <w:p w14:paraId="187C48A7" w14:textId="77777777" w:rsidR="00BD53E2" w:rsidRPr="00996F1F" w:rsidRDefault="00BD53E2" w:rsidP="00BD53E2">
      <w:pPr>
        <w:rPr>
          <w:rFonts w:ascii="Times New Roman" w:hAnsi="Times New Roman" w:cs="Times New Roman"/>
          <w:color w:val="000000" w:themeColor="text1"/>
          <w:sz w:val="22"/>
          <w:szCs w:val="22"/>
        </w:rPr>
      </w:pPr>
      <w:r w:rsidRPr="00996F1F">
        <w:rPr>
          <w:rFonts w:ascii="Times New Roman" w:hAnsi="Times New Roman" w:cs="Times New Roman"/>
          <w:color w:val="000000" w:themeColor="text1"/>
          <w:sz w:val="22"/>
          <w:szCs w:val="22"/>
        </w:rPr>
        <w:t xml:space="preserve">Thomas R. Beyer. “22/7 Keys to Dan Brown's Inferno.” Thomas R. Beyer, 2016. iBooks. </w:t>
      </w:r>
      <w:hyperlink r:id="rId12" w:history="1">
        <w:r w:rsidRPr="00996F1F">
          <w:rPr>
            <w:rStyle w:val="Hyperlink"/>
            <w:rFonts w:ascii="Times New Roman" w:hAnsi="Times New Roman" w:cs="Times New Roman"/>
            <w:color w:val="000000" w:themeColor="text1"/>
            <w:sz w:val="22"/>
            <w:szCs w:val="22"/>
          </w:rPr>
          <w:t>https://itunes.apple.com/us/book/22-7-keys-to-dan-browns-inferno/id1144976706?mt=11</w:t>
        </w:r>
      </w:hyperlink>
    </w:p>
    <w:p w14:paraId="72FBEA29" w14:textId="77777777" w:rsidR="00BD53E2" w:rsidRPr="00996F1F" w:rsidRDefault="00BD53E2" w:rsidP="008351D9">
      <w:pPr>
        <w:pStyle w:val="FootnoteText"/>
        <w:rPr>
          <w:rFonts w:ascii="Times New Roman" w:hAnsi="Times New Roman" w:cs="Times New Roman"/>
          <w:color w:val="000000" w:themeColor="text1"/>
          <w:sz w:val="22"/>
          <w:szCs w:val="22"/>
        </w:rPr>
      </w:pPr>
    </w:p>
    <w:p w14:paraId="1A746303" w14:textId="45530946" w:rsidR="00BD53E2" w:rsidRPr="00996F1F" w:rsidRDefault="00AA14F4" w:rsidP="00BD53E2">
      <w:pPr>
        <w:pStyle w:val="FootnoteText"/>
        <w:rPr>
          <w:rStyle w:val="Hyperlink"/>
          <w:rFonts w:ascii="Times New Roman" w:hAnsi="Times New Roman" w:cs="Times New Roman"/>
          <w:color w:val="000000" w:themeColor="text1"/>
          <w:sz w:val="22"/>
          <w:szCs w:val="22"/>
        </w:rPr>
      </w:pPr>
      <w:r w:rsidRPr="00996F1F">
        <w:rPr>
          <w:rFonts w:ascii="Times New Roman" w:hAnsi="Times New Roman" w:cs="Times New Roman"/>
          <w:color w:val="000000" w:themeColor="text1"/>
          <w:sz w:val="22"/>
          <w:szCs w:val="22"/>
        </w:rPr>
        <w:t>Charney, Noah. “</w:t>
      </w:r>
      <w:r w:rsidRPr="00996F1F">
        <w:rPr>
          <w:rFonts w:ascii="Times New Roman" w:hAnsi="Times New Roman" w:cs="Times New Roman"/>
          <w:color w:val="000000" w:themeColor="text1"/>
          <w:spacing w:val="8"/>
          <w:kern w:val="36"/>
          <w:sz w:val="22"/>
          <w:szCs w:val="22"/>
        </w:rPr>
        <w:t xml:space="preserve">Fact-Checking Dan Brown’s ‘Inferno’: 10 Mistakes, False Statements, and Oversimplifications”. </w:t>
      </w:r>
      <w:r w:rsidRPr="00996F1F">
        <w:rPr>
          <w:rFonts w:ascii="Times New Roman" w:hAnsi="Times New Roman" w:cs="Times New Roman"/>
          <w:color w:val="000000" w:themeColor="text1"/>
          <w:sz w:val="22"/>
          <w:szCs w:val="22"/>
        </w:rPr>
        <w:t xml:space="preserve">The Daily Beast, The Daily Beast Company, 20 May 2013, </w:t>
      </w:r>
      <w:hyperlink r:id="rId13" w:history="1">
        <w:r w:rsidRPr="00996F1F">
          <w:rPr>
            <w:rStyle w:val="Hyperlink"/>
            <w:rFonts w:ascii="Times New Roman" w:hAnsi="Times New Roman" w:cs="Times New Roman"/>
            <w:color w:val="000000" w:themeColor="text1"/>
            <w:sz w:val="22"/>
            <w:szCs w:val="22"/>
          </w:rPr>
          <w:t>http://www.thedailybeast.com/fact-checking-dan-browns-inferno-10-mistakes-false-statements-and-oversimplifications</w:t>
        </w:r>
      </w:hyperlink>
    </w:p>
    <w:p w14:paraId="1D97AF4E" w14:textId="77777777" w:rsidR="00BD53E2" w:rsidRPr="00996F1F" w:rsidRDefault="00BD53E2" w:rsidP="00BD53E2">
      <w:pPr>
        <w:pStyle w:val="FootnoteText"/>
        <w:rPr>
          <w:rFonts w:ascii="Times New Roman" w:hAnsi="Times New Roman" w:cs="Times New Roman"/>
          <w:color w:val="000000" w:themeColor="text1"/>
          <w:sz w:val="22"/>
          <w:szCs w:val="22"/>
        </w:rPr>
      </w:pPr>
    </w:p>
    <w:p w14:paraId="22461A49" w14:textId="487C552B" w:rsidR="00E574C4" w:rsidRPr="00996F1F" w:rsidRDefault="008351D9" w:rsidP="003F1812">
      <w:pPr>
        <w:rPr>
          <w:rFonts w:ascii="Times New Roman" w:eastAsia="Times New Roman" w:hAnsi="Times New Roman" w:cs="Times New Roman"/>
          <w:color w:val="000000" w:themeColor="text1"/>
          <w:sz w:val="22"/>
          <w:szCs w:val="22"/>
        </w:rPr>
      </w:pPr>
      <w:r w:rsidRPr="00996F1F">
        <w:rPr>
          <w:rFonts w:ascii="Times New Roman" w:hAnsi="Times New Roman" w:cs="Times New Roman"/>
          <w:color w:val="000000" w:themeColor="text1"/>
          <w:sz w:val="22"/>
          <w:szCs w:val="22"/>
        </w:rPr>
        <w:t>Exponential Growth and Population, zebu.uoregon.edu/2003/es202/lec07.html.</w:t>
      </w:r>
      <w:r w:rsidRPr="00996F1F">
        <w:rPr>
          <w:rFonts w:ascii="Times New Roman" w:eastAsia="Times New Roman" w:hAnsi="Times New Roman" w:cs="Times New Roman"/>
          <w:color w:val="000000" w:themeColor="text1"/>
          <w:sz w:val="22"/>
          <w:szCs w:val="22"/>
        </w:rPr>
        <w:t xml:space="preserve"> </w:t>
      </w:r>
    </w:p>
    <w:p w14:paraId="3709F464" w14:textId="642DE8E4" w:rsidR="004B6F4D" w:rsidRPr="000F5922" w:rsidRDefault="004B6F4D" w:rsidP="004B6F4D">
      <w:pPr>
        <w:rPr>
          <w:rFonts w:ascii="Times New Roman" w:hAnsi="Times New Roman" w:cs="Times New Roman"/>
        </w:rPr>
      </w:pPr>
    </w:p>
    <w:sectPr w:rsidR="004B6F4D" w:rsidRPr="000F5922" w:rsidSect="005C228A">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8098F" w14:textId="77777777" w:rsidR="00D40D05" w:rsidRDefault="00D40D05" w:rsidP="003F1812">
      <w:r>
        <w:separator/>
      </w:r>
    </w:p>
  </w:endnote>
  <w:endnote w:type="continuationSeparator" w:id="0">
    <w:p w14:paraId="53CFFA2F" w14:textId="77777777" w:rsidR="00D40D05" w:rsidRDefault="00D40D05" w:rsidP="003F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5A80" w14:textId="77777777" w:rsidR="006E22D3" w:rsidRDefault="006E22D3" w:rsidP="003961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8219D" w14:textId="77777777" w:rsidR="006E22D3" w:rsidRDefault="006E22D3" w:rsidP="007627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F7DB" w14:textId="77777777" w:rsidR="006E22D3" w:rsidRDefault="006E22D3" w:rsidP="003961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0D05">
      <w:rPr>
        <w:rStyle w:val="PageNumber"/>
        <w:noProof/>
      </w:rPr>
      <w:t>1</w:t>
    </w:r>
    <w:r>
      <w:rPr>
        <w:rStyle w:val="PageNumber"/>
      </w:rPr>
      <w:fldChar w:fldCharType="end"/>
    </w:r>
  </w:p>
  <w:p w14:paraId="412A04AB" w14:textId="77777777" w:rsidR="006E22D3" w:rsidRDefault="006E22D3" w:rsidP="007627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A67CF" w14:textId="77777777" w:rsidR="00D40D05" w:rsidRDefault="00D40D05" w:rsidP="003F1812">
      <w:r>
        <w:separator/>
      </w:r>
    </w:p>
  </w:footnote>
  <w:footnote w:type="continuationSeparator" w:id="0">
    <w:p w14:paraId="2551FD48" w14:textId="77777777" w:rsidR="00D40D05" w:rsidRDefault="00D40D05" w:rsidP="003F18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7481B"/>
    <w:multiLevelType w:val="hybridMultilevel"/>
    <w:tmpl w:val="E768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724F9"/>
    <w:multiLevelType w:val="hybridMultilevel"/>
    <w:tmpl w:val="2FB4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53917"/>
    <w:multiLevelType w:val="hybridMultilevel"/>
    <w:tmpl w:val="D192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E640CC"/>
    <w:multiLevelType w:val="hybridMultilevel"/>
    <w:tmpl w:val="02BE6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CD2429"/>
    <w:multiLevelType w:val="hybridMultilevel"/>
    <w:tmpl w:val="FD44D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701C7D"/>
    <w:multiLevelType w:val="hybridMultilevel"/>
    <w:tmpl w:val="D87E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yer, Tom">
    <w15:presenceInfo w15:providerId="None" w15:userId="Beyer, 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0E"/>
    <w:rsid w:val="00006821"/>
    <w:rsid w:val="00007E50"/>
    <w:rsid w:val="0001282D"/>
    <w:rsid w:val="00013DE7"/>
    <w:rsid w:val="0003531C"/>
    <w:rsid w:val="00093D21"/>
    <w:rsid w:val="000A0147"/>
    <w:rsid w:val="000E4E2E"/>
    <w:rsid w:val="000F1FB9"/>
    <w:rsid w:val="000F5922"/>
    <w:rsid w:val="00142B28"/>
    <w:rsid w:val="001763AF"/>
    <w:rsid w:val="001A5245"/>
    <w:rsid w:val="001B1BAB"/>
    <w:rsid w:val="001B3F91"/>
    <w:rsid w:val="001D7585"/>
    <w:rsid w:val="001E0A57"/>
    <w:rsid w:val="00231067"/>
    <w:rsid w:val="00240E6A"/>
    <w:rsid w:val="0027199A"/>
    <w:rsid w:val="002866AF"/>
    <w:rsid w:val="002919DD"/>
    <w:rsid w:val="002A44D5"/>
    <w:rsid w:val="002B77D0"/>
    <w:rsid w:val="002C3656"/>
    <w:rsid w:val="002D5FEC"/>
    <w:rsid w:val="002D6124"/>
    <w:rsid w:val="002E195D"/>
    <w:rsid w:val="002F2CA4"/>
    <w:rsid w:val="002F6056"/>
    <w:rsid w:val="00337D4D"/>
    <w:rsid w:val="00340E0A"/>
    <w:rsid w:val="00351B94"/>
    <w:rsid w:val="003877CC"/>
    <w:rsid w:val="00396153"/>
    <w:rsid w:val="003B2BC6"/>
    <w:rsid w:val="003B4223"/>
    <w:rsid w:val="003C0448"/>
    <w:rsid w:val="003C68B8"/>
    <w:rsid w:val="003D0930"/>
    <w:rsid w:val="003E112F"/>
    <w:rsid w:val="003E7CE5"/>
    <w:rsid w:val="003F1812"/>
    <w:rsid w:val="003F38B5"/>
    <w:rsid w:val="003F7561"/>
    <w:rsid w:val="0040282D"/>
    <w:rsid w:val="00431E44"/>
    <w:rsid w:val="00462D78"/>
    <w:rsid w:val="0047103B"/>
    <w:rsid w:val="004718EC"/>
    <w:rsid w:val="0048001D"/>
    <w:rsid w:val="004B02A3"/>
    <w:rsid w:val="004B6F4D"/>
    <w:rsid w:val="004B779B"/>
    <w:rsid w:val="004D25AB"/>
    <w:rsid w:val="00516832"/>
    <w:rsid w:val="00516DED"/>
    <w:rsid w:val="00521327"/>
    <w:rsid w:val="00543B71"/>
    <w:rsid w:val="005469D4"/>
    <w:rsid w:val="00547276"/>
    <w:rsid w:val="00571CA2"/>
    <w:rsid w:val="00594A7A"/>
    <w:rsid w:val="00597484"/>
    <w:rsid w:val="005A1142"/>
    <w:rsid w:val="005A735B"/>
    <w:rsid w:val="005C228A"/>
    <w:rsid w:val="005D1D5A"/>
    <w:rsid w:val="005D3B27"/>
    <w:rsid w:val="005E04A1"/>
    <w:rsid w:val="005E301A"/>
    <w:rsid w:val="005E76E4"/>
    <w:rsid w:val="005F22FC"/>
    <w:rsid w:val="00621D62"/>
    <w:rsid w:val="006357D8"/>
    <w:rsid w:val="00640B01"/>
    <w:rsid w:val="00641016"/>
    <w:rsid w:val="00641196"/>
    <w:rsid w:val="00645A1B"/>
    <w:rsid w:val="006679A2"/>
    <w:rsid w:val="00681076"/>
    <w:rsid w:val="006816A7"/>
    <w:rsid w:val="006A364A"/>
    <w:rsid w:val="006B4F09"/>
    <w:rsid w:val="006D2D87"/>
    <w:rsid w:val="006E22D3"/>
    <w:rsid w:val="006E4069"/>
    <w:rsid w:val="006F0788"/>
    <w:rsid w:val="00712C0D"/>
    <w:rsid w:val="00726938"/>
    <w:rsid w:val="00731522"/>
    <w:rsid w:val="0074137D"/>
    <w:rsid w:val="00762718"/>
    <w:rsid w:val="00764933"/>
    <w:rsid w:val="007702CD"/>
    <w:rsid w:val="00772625"/>
    <w:rsid w:val="00785171"/>
    <w:rsid w:val="00790C0D"/>
    <w:rsid w:val="007968FB"/>
    <w:rsid w:val="00797F04"/>
    <w:rsid w:val="007D6B84"/>
    <w:rsid w:val="007E6748"/>
    <w:rsid w:val="007F1C9D"/>
    <w:rsid w:val="007F578A"/>
    <w:rsid w:val="008124F3"/>
    <w:rsid w:val="008125B2"/>
    <w:rsid w:val="00821AB7"/>
    <w:rsid w:val="008351D9"/>
    <w:rsid w:val="00870142"/>
    <w:rsid w:val="008907FC"/>
    <w:rsid w:val="008B0B3D"/>
    <w:rsid w:val="008B3250"/>
    <w:rsid w:val="008B6AFC"/>
    <w:rsid w:val="008C1321"/>
    <w:rsid w:val="008D2AD0"/>
    <w:rsid w:val="008D4B68"/>
    <w:rsid w:val="00903C0E"/>
    <w:rsid w:val="009236D8"/>
    <w:rsid w:val="00933913"/>
    <w:rsid w:val="00935E9C"/>
    <w:rsid w:val="00946A46"/>
    <w:rsid w:val="009527D1"/>
    <w:rsid w:val="0098508F"/>
    <w:rsid w:val="00996F1F"/>
    <w:rsid w:val="009A2D5B"/>
    <w:rsid w:val="009A2D87"/>
    <w:rsid w:val="009E6F3F"/>
    <w:rsid w:val="009E7D2E"/>
    <w:rsid w:val="00A0136E"/>
    <w:rsid w:val="00A21CC7"/>
    <w:rsid w:val="00A3290B"/>
    <w:rsid w:val="00A422FC"/>
    <w:rsid w:val="00A607D3"/>
    <w:rsid w:val="00A64D2B"/>
    <w:rsid w:val="00A71B0C"/>
    <w:rsid w:val="00A727E8"/>
    <w:rsid w:val="00A800D0"/>
    <w:rsid w:val="00AA14F4"/>
    <w:rsid w:val="00AA4321"/>
    <w:rsid w:val="00AA6FFE"/>
    <w:rsid w:val="00AB7CE2"/>
    <w:rsid w:val="00AC042C"/>
    <w:rsid w:val="00AC5D7C"/>
    <w:rsid w:val="00AD24C8"/>
    <w:rsid w:val="00AE1758"/>
    <w:rsid w:val="00B02492"/>
    <w:rsid w:val="00B027A7"/>
    <w:rsid w:val="00B26FA1"/>
    <w:rsid w:val="00B27A92"/>
    <w:rsid w:val="00B304FE"/>
    <w:rsid w:val="00B340F5"/>
    <w:rsid w:val="00B50E39"/>
    <w:rsid w:val="00B5483C"/>
    <w:rsid w:val="00B636AF"/>
    <w:rsid w:val="00B65952"/>
    <w:rsid w:val="00B80E38"/>
    <w:rsid w:val="00B92A21"/>
    <w:rsid w:val="00BA65CD"/>
    <w:rsid w:val="00BA6A11"/>
    <w:rsid w:val="00BD1736"/>
    <w:rsid w:val="00BD53E2"/>
    <w:rsid w:val="00BE2F15"/>
    <w:rsid w:val="00BF4466"/>
    <w:rsid w:val="00C17499"/>
    <w:rsid w:val="00C20321"/>
    <w:rsid w:val="00C25A70"/>
    <w:rsid w:val="00C32F94"/>
    <w:rsid w:val="00C529BA"/>
    <w:rsid w:val="00C57DBA"/>
    <w:rsid w:val="00C61D92"/>
    <w:rsid w:val="00C62738"/>
    <w:rsid w:val="00C65348"/>
    <w:rsid w:val="00C74086"/>
    <w:rsid w:val="00C8164F"/>
    <w:rsid w:val="00C958A3"/>
    <w:rsid w:val="00CA2EF5"/>
    <w:rsid w:val="00CB4A99"/>
    <w:rsid w:val="00CD524F"/>
    <w:rsid w:val="00D0230E"/>
    <w:rsid w:val="00D03696"/>
    <w:rsid w:val="00D25656"/>
    <w:rsid w:val="00D25FB2"/>
    <w:rsid w:val="00D35A1C"/>
    <w:rsid w:val="00D40A68"/>
    <w:rsid w:val="00D40D05"/>
    <w:rsid w:val="00D440DB"/>
    <w:rsid w:val="00D46EBB"/>
    <w:rsid w:val="00D47357"/>
    <w:rsid w:val="00D47373"/>
    <w:rsid w:val="00DA30AA"/>
    <w:rsid w:val="00DE132A"/>
    <w:rsid w:val="00E1783E"/>
    <w:rsid w:val="00E22083"/>
    <w:rsid w:val="00E3571C"/>
    <w:rsid w:val="00E36266"/>
    <w:rsid w:val="00E53702"/>
    <w:rsid w:val="00E574C4"/>
    <w:rsid w:val="00EA0F8E"/>
    <w:rsid w:val="00EA1A4E"/>
    <w:rsid w:val="00EB6E32"/>
    <w:rsid w:val="00EC5894"/>
    <w:rsid w:val="00ED2A32"/>
    <w:rsid w:val="00ED5F02"/>
    <w:rsid w:val="00EE6B12"/>
    <w:rsid w:val="00EF115D"/>
    <w:rsid w:val="00F0238B"/>
    <w:rsid w:val="00F11F16"/>
    <w:rsid w:val="00F1206D"/>
    <w:rsid w:val="00F23DE2"/>
    <w:rsid w:val="00F3206D"/>
    <w:rsid w:val="00F362A6"/>
    <w:rsid w:val="00F447D2"/>
    <w:rsid w:val="00F56479"/>
    <w:rsid w:val="00FF2FC8"/>
    <w:rsid w:val="00FF62DD"/>
    <w:rsid w:val="00FF67C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C172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3D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2B77D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812"/>
    <w:pPr>
      <w:tabs>
        <w:tab w:val="center" w:pos="4320"/>
        <w:tab w:val="right" w:pos="8640"/>
      </w:tabs>
    </w:pPr>
  </w:style>
  <w:style w:type="character" w:customStyle="1" w:styleId="HeaderChar">
    <w:name w:val="Header Char"/>
    <w:basedOn w:val="DefaultParagraphFont"/>
    <w:link w:val="Header"/>
    <w:uiPriority w:val="99"/>
    <w:rsid w:val="003F1812"/>
  </w:style>
  <w:style w:type="paragraph" w:styleId="Footer">
    <w:name w:val="footer"/>
    <w:basedOn w:val="Normal"/>
    <w:link w:val="FooterChar"/>
    <w:uiPriority w:val="99"/>
    <w:unhideWhenUsed/>
    <w:rsid w:val="003F1812"/>
    <w:pPr>
      <w:tabs>
        <w:tab w:val="center" w:pos="4320"/>
        <w:tab w:val="right" w:pos="8640"/>
      </w:tabs>
    </w:pPr>
  </w:style>
  <w:style w:type="character" w:customStyle="1" w:styleId="FooterChar">
    <w:name w:val="Footer Char"/>
    <w:basedOn w:val="DefaultParagraphFont"/>
    <w:link w:val="Footer"/>
    <w:uiPriority w:val="99"/>
    <w:rsid w:val="003F1812"/>
  </w:style>
  <w:style w:type="paragraph" w:styleId="ListParagraph">
    <w:name w:val="List Paragraph"/>
    <w:basedOn w:val="Normal"/>
    <w:uiPriority w:val="34"/>
    <w:qFormat/>
    <w:rsid w:val="00231067"/>
    <w:pPr>
      <w:pBdr>
        <w:top w:val="nil"/>
        <w:left w:val="nil"/>
        <w:bottom w:val="nil"/>
        <w:right w:val="nil"/>
        <w:between w:val="nil"/>
      </w:pBdr>
      <w:spacing w:line="480" w:lineRule="auto"/>
      <w:ind w:left="720" w:firstLine="720"/>
      <w:contextualSpacing/>
    </w:pPr>
    <w:rPr>
      <w:rFonts w:ascii="Times New Roman" w:eastAsia="Times New Roman" w:hAnsi="Times New Roman" w:cs="Times New Roman"/>
      <w:color w:val="000000"/>
      <w:lang w:val="en"/>
    </w:rPr>
  </w:style>
  <w:style w:type="character" w:styleId="Hyperlink">
    <w:name w:val="Hyperlink"/>
    <w:basedOn w:val="DefaultParagraphFont"/>
    <w:uiPriority w:val="99"/>
    <w:unhideWhenUsed/>
    <w:rsid w:val="008907FC"/>
    <w:rPr>
      <w:color w:val="0000FF"/>
      <w:u w:val="single"/>
    </w:rPr>
  </w:style>
  <w:style w:type="paragraph" w:styleId="FootnoteText">
    <w:name w:val="footnote text"/>
    <w:basedOn w:val="Normal"/>
    <w:link w:val="FootnoteTextChar"/>
    <w:uiPriority w:val="99"/>
    <w:unhideWhenUsed/>
    <w:rsid w:val="00EE6B12"/>
  </w:style>
  <w:style w:type="character" w:customStyle="1" w:styleId="FootnoteTextChar">
    <w:name w:val="Footnote Text Char"/>
    <w:basedOn w:val="DefaultParagraphFont"/>
    <w:link w:val="FootnoteText"/>
    <w:uiPriority w:val="99"/>
    <w:rsid w:val="00EE6B12"/>
  </w:style>
  <w:style w:type="character" w:styleId="FootnoteReference">
    <w:name w:val="footnote reference"/>
    <w:basedOn w:val="DefaultParagraphFont"/>
    <w:uiPriority w:val="99"/>
    <w:unhideWhenUsed/>
    <w:rsid w:val="00EE6B12"/>
    <w:rPr>
      <w:vertAlign w:val="superscript"/>
    </w:rPr>
  </w:style>
  <w:style w:type="paragraph" w:styleId="NormalWeb">
    <w:name w:val="Normal (Web)"/>
    <w:basedOn w:val="Normal"/>
    <w:uiPriority w:val="99"/>
    <w:semiHidden/>
    <w:unhideWhenUsed/>
    <w:rsid w:val="00AA6FFE"/>
    <w:pPr>
      <w:spacing w:before="100" w:beforeAutospacing="1" w:after="100" w:afterAutospacing="1"/>
    </w:pPr>
    <w:rPr>
      <w:rFonts w:ascii="Times" w:eastAsia="Times New Roman" w:hAnsi="Times" w:cs="Times New Roman"/>
      <w:sz w:val="20"/>
      <w:szCs w:val="20"/>
    </w:rPr>
  </w:style>
  <w:style w:type="character" w:styleId="FollowedHyperlink">
    <w:name w:val="FollowedHyperlink"/>
    <w:basedOn w:val="DefaultParagraphFont"/>
    <w:uiPriority w:val="99"/>
    <w:semiHidden/>
    <w:unhideWhenUsed/>
    <w:rsid w:val="00C25A70"/>
    <w:rPr>
      <w:color w:val="800080" w:themeColor="followedHyperlink"/>
      <w:u w:val="single"/>
    </w:rPr>
  </w:style>
  <w:style w:type="character" w:styleId="Emphasis">
    <w:name w:val="Emphasis"/>
    <w:basedOn w:val="DefaultParagraphFont"/>
    <w:uiPriority w:val="20"/>
    <w:qFormat/>
    <w:rsid w:val="003C68B8"/>
    <w:rPr>
      <w:i/>
      <w:iCs/>
    </w:rPr>
  </w:style>
  <w:style w:type="character" w:styleId="PageNumber">
    <w:name w:val="page number"/>
    <w:basedOn w:val="DefaultParagraphFont"/>
    <w:uiPriority w:val="99"/>
    <w:semiHidden/>
    <w:unhideWhenUsed/>
    <w:rsid w:val="00762718"/>
  </w:style>
  <w:style w:type="paragraph" w:styleId="EndnoteText">
    <w:name w:val="endnote text"/>
    <w:basedOn w:val="Normal"/>
    <w:link w:val="EndnoteTextChar"/>
    <w:uiPriority w:val="99"/>
    <w:unhideWhenUsed/>
    <w:rsid w:val="004B6F4D"/>
    <w:rPr>
      <w:rFonts w:eastAsiaTheme="minorHAnsi"/>
    </w:rPr>
  </w:style>
  <w:style w:type="character" w:customStyle="1" w:styleId="EndnoteTextChar">
    <w:name w:val="Endnote Text Char"/>
    <w:basedOn w:val="DefaultParagraphFont"/>
    <w:link w:val="EndnoteText"/>
    <w:uiPriority w:val="99"/>
    <w:rsid w:val="004B6F4D"/>
    <w:rPr>
      <w:rFonts w:eastAsiaTheme="minorHAnsi"/>
    </w:rPr>
  </w:style>
  <w:style w:type="character" w:styleId="EndnoteReference">
    <w:name w:val="endnote reference"/>
    <w:basedOn w:val="DefaultParagraphFont"/>
    <w:uiPriority w:val="99"/>
    <w:unhideWhenUsed/>
    <w:rsid w:val="004B6F4D"/>
    <w:rPr>
      <w:vertAlign w:val="superscript"/>
    </w:rPr>
  </w:style>
  <w:style w:type="character" w:customStyle="1" w:styleId="Heading2Char">
    <w:name w:val="Heading 2 Char"/>
    <w:basedOn w:val="DefaultParagraphFont"/>
    <w:link w:val="Heading2"/>
    <w:uiPriority w:val="9"/>
    <w:rsid w:val="002B77D0"/>
    <w:rPr>
      <w:rFonts w:ascii="Times" w:hAnsi="Times"/>
      <w:b/>
      <w:bCs/>
      <w:sz w:val="36"/>
      <w:szCs w:val="36"/>
    </w:rPr>
  </w:style>
  <w:style w:type="character" w:customStyle="1" w:styleId="Heading1Char">
    <w:name w:val="Heading 1 Char"/>
    <w:basedOn w:val="DefaultParagraphFont"/>
    <w:link w:val="Heading1"/>
    <w:uiPriority w:val="9"/>
    <w:rsid w:val="00F23DE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036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36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2573">
      <w:bodyDiv w:val="1"/>
      <w:marLeft w:val="0"/>
      <w:marRight w:val="0"/>
      <w:marTop w:val="0"/>
      <w:marBottom w:val="0"/>
      <w:divBdr>
        <w:top w:val="none" w:sz="0" w:space="0" w:color="auto"/>
        <w:left w:val="none" w:sz="0" w:space="0" w:color="auto"/>
        <w:bottom w:val="none" w:sz="0" w:space="0" w:color="auto"/>
        <w:right w:val="none" w:sz="0" w:space="0" w:color="auto"/>
      </w:divBdr>
    </w:div>
    <w:div w:id="125398068">
      <w:bodyDiv w:val="1"/>
      <w:marLeft w:val="0"/>
      <w:marRight w:val="0"/>
      <w:marTop w:val="0"/>
      <w:marBottom w:val="0"/>
      <w:divBdr>
        <w:top w:val="none" w:sz="0" w:space="0" w:color="auto"/>
        <w:left w:val="none" w:sz="0" w:space="0" w:color="auto"/>
        <w:bottom w:val="none" w:sz="0" w:space="0" w:color="auto"/>
        <w:right w:val="none" w:sz="0" w:space="0" w:color="auto"/>
      </w:divBdr>
    </w:div>
    <w:div w:id="453251678">
      <w:bodyDiv w:val="1"/>
      <w:marLeft w:val="0"/>
      <w:marRight w:val="0"/>
      <w:marTop w:val="0"/>
      <w:marBottom w:val="0"/>
      <w:divBdr>
        <w:top w:val="none" w:sz="0" w:space="0" w:color="auto"/>
        <w:left w:val="none" w:sz="0" w:space="0" w:color="auto"/>
        <w:bottom w:val="none" w:sz="0" w:space="0" w:color="auto"/>
        <w:right w:val="none" w:sz="0" w:space="0" w:color="auto"/>
      </w:divBdr>
    </w:div>
    <w:div w:id="986008243">
      <w:bodyDiv w:val="1"/>
      <w:marLeft w:val="0"/>
      <w:marRight w:val="0"/>
      <w:marTop w:val="0"/>
      <w:marBottom w:val="0"/>
      <w:divBdr>
        <w:top w:val="none" w:sz="0" w:space="0" w:color="auto"/>
        <w:left w:val="none" w:sz="0" w:space="0" w:color="auto"/>
        <w:bottom w:val="none" w:sz="0" w:space="0" w:color="auto"/>
        <w:right w:val="none" w:sz="0" w:space="0" w:color="auto"/>
      </w:divBdr>
    </w:div>
    <w:div w:id="1035808045">
      <w:bodyDiv w:val="1"/>
      <w:marLeft w:val="0"/>
      <w:marRight w:val="0"/>
      <w:marTop w:val="0"/>
      <w:marBottom w:val="0"/>
      <w:divBdr>
        <w:top w:val="none" w:sz="0" w:space="0" w:color="auto"/>
        <w:left w:val="none" w:sz="0" w:space="0" w:color="auto"/>
        <w:bottom w:val="none" w:sz="0" w:space="0" w:color="auto"/>
        <w:right w:val="none" w:sz="0" w:space="0" w:color="auto"/>
      </w:divBdr>
      <w:divsChild>
        <w:div w:id="2040737052">
          <w:marLeft w:val="0"/>
          <w:marRight w:val="0"/>
          <w:marTop w:val="0"/>
          <w:marBottom w:val="0"/>
          <w:divBdr>
            <w:top w:val="none" w:sz="0" w:space="0" w:color="auto"/>
            <w:left w:val="none" w:sz="0" w:space="0" w:color="auto"/>
            <w:bottom w:val="none" w:sz="0" w:space="0" w:color="auto"/>
            <w:right w:val="none" w:sz="0" w:space="0" w:color="auto"/>
          </w:divBdr>
        </w:div>
      </w:divsChild>
    </w:div>
    <w:div w:id="1043217491">
      <w:bodyDiv w:val="1"/>
      <w:marLeft w:val="0"/>
      <w:marRight w:val="0"/>
      <w:marTop w:val="0"/>
      <w:marBottom w:val="0"/>
      <w:divBdr>
        <w:top w:val="none" w:sz="0" w:space="0" w:color="auto"/>
        <w:left w:val="none" w:sz="0" w:space="0" w:color="auto"/>
        <w:bottom w:val="none" w:sz="0" w:space="0" w:color="auto"/>
        <w:right w:val="none" w:sz="0" w:space="0" w:color="auto"/>
      </w:divBdr>
    </w:div>
    <w:div w:id="1161043221">
      <w:bodyDiv w:val="1"/>
      <w:marLeft w:val="0"/>
      <w:marRight w:val="0"/>
      <w:marTop w:val="0"/>
      <w:marBottom w:val="0"/>
      <w:divBdr>
        <w:top w:val="none" w:sz="0" w:space="0" w:color="auto"/>
        <w:left w:val="none" w:sz="0" w:space="0" w:color="auto"/>
        <w:bottom w:val="none" w:sz="0" w:space="0" w:color="auto"/>
        <w:right w:val="none" w:sz="0" w:space="0" w:color="auto"/>
      </w:divBdr>
    </w:div>
    <w:div w:id="1597864048">
      <w:bodyDiv w:val="1"/>
      <w:marLeft w:val="0"/>
      <w:marRight w:val="0"/>
      <w:marTop w:val="0"/>
      <w:marBottom w:val="0"/>
      <w:divBdr>
        <w:top w:val="none" w:sz="0" w:space="0" w:color="auto"/>
        <w:left w:val="none" w:sz="0" w:space="0" w:color="auto"/>
        <w:bottom w:val="none" w:sz="0" w:space="0" w:color="auto"/>
        <w:right w:val="none" w:sz="0" w:space="0" w:color="auto"/>
      </w:divBdr>
    </w:div>
    <w:div w:id="1811826334">
      <w:bodyDiv w:val="1"/>
      <w:marLeft w:val="0"/>
      <w:marRight w:val="0"/>
      <w:marTop w:val="0"/>
      <w:marBottom w:val="0"/>
      <w:divBdr>
        <w:top w:val="none" w:sz="0" w:space="0" w:color="auto"/>
        <w:left w:val="none" w:sz="0" w:space="0" w:color="auto"/>
        <w:bottom w:val="none" w:sz="0" w:space="0" w:color="auto"/>
        <w:right w:val="none" w:sz="0" w:space="0" w:color="auto"/>
      </w:divBdr>
    </w:div>
    <w:div w:id="2135053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reemason.com/how-to-join/what-is-freemasonry/" TargetMode="External"/><Relationship Id="rId12" Type="http://schemas.openxmlformats.org/officeDocument/2006/relationships/hyperlink" Target="https://itunes.apple.com/us/book/22-7-keys-to-dan-browns-inferno/id1144976706?mt=11" TargetMode="External"/><Relationship Id="rId13" Type="http://schemas.openxmlformats.org/officeDocument/2006/relationships/hyperlink" Target="http://www.thedailybeast.com/fact-checking-dan-browns-inferno-10-mistakes-false-statements-and-oversimplifications"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stor.org/stable/10.1525/nr.2013.17.2.40" TargetMode="External"/><Relationship Id="rId9" Type="http://schemas.openxmlformats.org/officeDocument/2006/relationships/hyperlink" Target="https://www.politico.eu/article/the-legacy-of-franco-spanish-dictator-40-years/" TargetMode="External"/><Relationship Id="rId10" Type="http://schemas.openxmlformats.org/officeDocument/2006/relationships/hyperlink" Target="http://www.pbs.org/exploringspace/meteorites/murchison/page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629CC-4B09-B247-8D68-354BFB50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3280</Words>
  <Characters>18699</Characters>
  <Application>Microsoft Macintosh Word</Application>
  <DocSecurity>0</DocSecurity>
  <Lines>155</Lines>
  <Paragraphs>43</Paragraphs>
  <ScaleCrop>false</ScaleCrop>
  <Company/>
  <LinksUpToDate>false</LinksUpToDate>
  <CharactersWithSpaces>21936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Tarantino</dc:creator>
  <cp:keywords/>
  <dc:description/>
  <cp:lastModifiedBy>Beyer, Tom</cp:lastModifiedBy>
  <cp:revision>3</cp:revision>
  <dcterms:created xsi:type="dcterms:W3CDTF">2017-11-10T14:59:00Z</dcterms:created>
  <dcterms:modified xsi:type="dcterms:W3CDTF">2017-11-10T15:10:00Z</dcterms:modified>
</cp:coreProperties>
</file>