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864856" w14:textId="77777777" w:rsidR="00FE1EC2" w:rsidRPr="00A11105" w:rsidRDefault="00020250" w:rsidP="00A11105">
      <w:pPr>
        <w:spacing w:line="480" w:lineRule="auto"/>
        <w:rPr>
          <w:rFonts w:ascii="Times New Roman" w:hAnsi="Times New Roman" w:cs="Times New Roman"/>
        </w:rPr>
      </w:pPr>
      <w:r w:rsidRPr="00A11105">
        <w:rPr>
          <w:rFonts w:ascii="Times New Roman" w:hAnsi="Times New Roman" w:cs="Times New Roman"/>
        </w:rPr>
        <w:t>Andreya Zvonar</w:t>
      </w:r>
    </w:p>
    <w:p w14:paraId="381619E0" w14:textId="6093785E" w:rsidR="00020250" w:rsidRPr="00A11105" w:rsidRDefault="00020250" w:rsidP="00A11105">
      <w:pPr>
        <w:spacing w:line="480" w:lineRule="auto"/>
        <w:rPr>
          <w:rFonts w:ascii="Times New Roman" w:hAnsi="Times New Roman" w:cs="Times New Roman"/>
        </w:rPr>
      </w:pPr>
      <w:r w:rsidRPr="00A11105">
        <w:rPr>
          <w:rFonts w:ascii="Times New Roman" w:hAnsi="Times New Roman" w:cs="Times New Roman"/>
        </w:rPr>
        <w:t>7 November 2017</w:t>
      </w:r>
    </w:p>
    <w:p w14:paraId="42EB6A2F" w14:textId="77777777" w:rsidR="00020250" w:rsidRPr="00A11105" w:rsidRDefault="00020250" w:rsidP="00A11105">
      <w:pPr>
        <w:spacing w:line="480" w:lineRule="auto"/>
        <w:jc w:val="center"/>
        <w:rPr>
          <w:rFonts w:ascii="Times New Roman" w:hAnsi="Times New Roman" w:cs="Times New Roman"/>
          <w:b/>
        </w:rPr>
      </w:pPr>
      <w:r w:rsidRPr="00A11105">
        <w:rPr>
          <w:rFonts w:ascii="Times New Roman" w:hAnsi="Times New Roman" w:cs="Times New Roman"/>
          <w:b/>
        </w:rPr>
        <w:t>Architecture: Exploring Dan Brown’s Novels</w:t>
      </w:r>
    </w:p>
    <w:p w14:paraId="336B0D23" w14:textId="4E48C932" w:rsidR="00805163" w:rsidRPr="00A11105" w:rsidRDefault="006B44B3" w:rsidP="00C0772E">
      <w:pPr>
        <w:spacing w:line="480" w:lineRule="auto"/>
        <w:jc w:val="both"/>
        <w:rPr>
          <w:rFonts w:ascii="Times New Roman" w:hAnsi="Times New Roman" w:cs="Times New Roman"/>
        </w:rPr>
        <w:pPrChange w:id="0" w:author="Beyer, Tom" w:date="2017-11-09T09:34:00Z">
          <w:pPr>
            <w:spacing w:line="480" w:lineRule="auto"/>
          </w:pPr>
        </w:pPrChange>
      </w:pPr>
      <w:r w:rsidRPr="00A11105">
        <w:rPr>
          <w:rFonts w:ascii="Times New Roman" w:hAnsi="Times New Roman" w:cs="Times New Roman"/>
        </w:rPr>
        <w:tab/>
      </w:r>
      <w:r w:rsidR="00BD01C7" w:rsidRPr="00A11105">
        <w:rPr>
          <w:rFonts w:ascii="Times New Roman" w:hAnsi="Times New Roman" w:cs="Times New Roman"/>
        </w:rPr>
        <w:t>Fact</w:t>
      </w:r>
      <w:r w:rsidR="00B7795A" w:rsidRPr="00A11105">
        <w:rPr>
          <w:rFonts w:ascii="Times New Roman" w:hAnsi="Times New Roman" w:cs="Times New Roman"/>
        </w:rPr>
        <w:t>,</w:t>
      </w:r>
      <w:r w:rsidR="00BD01C7" w:rsidRPr="00A11105">
        <w:rPr>
          <w:rFonts w:ascii="Times New Roman" w:hAnsi="Times New Roman" w:cs="Times New Roman"/>
        </w:rPr>
        <w:t xml:space="preserve"> fiction,</w:t>
      </w:r>
      <w:r w:rsidR="00B7795A" w:rsidRPr="00A11105">
        <w:rPr>
          <w:rFonts w:ascii="Times New Roman" w:hAnsi="Times New Roman" w:cs="Times New Roman"/>
        </w:rPr>
        <w:t xml:space="preserve"> </w:t>
      </w:r>
      <w:r w:rsidR="00BD01C7" w:rsidRPr="00A11105">
        <w:rPr>
          <w:rFonts w:ascii="Times New Roman" w:hAnsi="Times New Roman" w:cs="Times New Roman"/>
        </w:rPr>
        <w:t xml:space="preserve">and </w:t>
      </w:r>
      <w:r w:rsidR="00B7795A" w:rsidRPr="00A11105">
        <w:rPr>
          <w:rFonts w:ascii="Times New Roman" w:hAnsi="Times New Roman" w:cs="Times New Roman"/>
        </w:rPr>
        <w:t>architecture –</w:t>
      </w:r>
      <w:r w:rsidRPr="00A11105">
        <w:rPr>
          <w:rFonts w:ascii="Times New Roman" w:hAnsi="Times New Roman" w:cs="Times New Roman"/>
        </w:rPr>
        <w:t xml:space="preserve"> the holy trinity of </w:t>
      </w:r>
      <w:r w:rsidR="00BD01C7" w:rsidRPr="00A11105">
        <w:rPr>
          <w:rFonts w:ascii="Times New Roman" w:hAnsi="Times New Roman" w:cs="Times New Roman"/>
        </w:rPr>
        <w:t>Dan Brown’s novels</w:t>
      </w:r>
      <w:r w:rsidRPr="00A11105">
        <w:rPr>
          <w:rFonts w:ascii="Times New Roman" w:hAnsi="Times New Roman" w:cs="Times New Roman"/>
        </w:rPr>
        <w:t xml:space="preserve">. Since the beginning of </w:t>
      </w:r>
      <w:r w:rsidR="00BD01C7" w:rsidRPr="00A11105">
        <w:rPr>
          <w:rFonts w:ascii="Times New Roman" w:hAnsi="Times New Roman" w:cs="Times New Roman"/>
        </w:rPr>
        <w:t xml:space="preserve">Dan Brown’s </w:t>
      </w:r>
      <w:r w:rsidRPr="00A11105">
        <w:rPr>
          <w:rFonts w:ascii="Times New Roman" w:hAnsi="Times New Roman" w:cs="Times New Roman"/>
        </w:rPr>
        <w:t>series</w:t>
      </w:r>
      <w:r w:rsidR="00BD01C7" w:rsidRPr="00A11105">
        <w:rPr>
          <w:rFonts w:ascii="Times New Roman" w:hAnsi="Times New Roman" w:cs="Times New Roman"/>
        </w:rPr>
        <w:t>, Robert Langdon</w:t>
      </w:r>
      <w:r w:rsidR="001951CC" w:rsidRPr="00A11105">
        <w:rPr>
          <w:rFonts w:ascii="Times New Roman" w:hAnsi="Times New Roman" w:cs="Times New Roman"/>
        </w:rPr>
        <w:t xml:space="preserve"> </w:t>
      </w:r>
      <w:r w:rsidR="00BD01C7" w:rsidRPr="00A11105">
        <w:rPr>
          <w:rFonts w:ascii="Times New Roman" w:hAnsi="Times New Roman" w:cs="Times New Roman"/>
        </w:rPr>
        <w:t>has</w:t>
      </w:r>
      <w:r w:rsidR="00306F2E" w:rsidRPr="00A11105">
        <w:rPr>
          <w:rFonts w:ascii="Times New Roman" w:hAnsi="Times New Roman" w:cs="Times New Roman"/>
        </w:rPr>
        <w:t xml:space="preserve"> raced across the globe to uncover endless secrets.</w:t>
      </w:r>
      <w:r w:rsidR="00BD01C7" w:rsidRPr="00A11105">
        <w:rPr>
          <w:rFonts w:ascii="Times New Roman" w:hAnsi="Times New Roman" w:cs="Times New Roman"/>
        </w:rPr>
        <w:t xml:space="preserve"> </w:t>
      </w:r>
      <w:r w:rsidR="00CB0765" w:rsidRPr="00A11105">
        <w:rPr>
          <w:rFonts w:ascii="Times New Roman" w:hAnsi="Times New Roman" w:cs="Times New Roman"/>
        </w:rPr>
        <w:t xml:space="preserve">With each new destination, architectural masterpieces shape the background, rooting Brown’s fictional stories in accurate historical precedent.  </w:t>
      </w:r>
      <w:r w:rsidR="00CB0765" w:rsidRPr="00A11105">
        <w:rPr>
          <w:rFonts w:ascii="Times New Roman" w:hAnsi="Times New Roman" w:cs="Times New Roman"/>
          <w:i/>
        </w:rPr>
        <w:t>Angels and Demons</w:t>
      </w:r>
      <w:r w:rsidR="00014CC2" w:rsidRPr="00A11105">
        <w:rPr>
          <w:rStyle w:val="EndnoteReference"/>
          <w:rFonts w:ascii="Times New Roman" w:hAnsi="Times New Roman" w:cs="Times New Roman"/>
          <w:i/>
        </w:rPr>
        <w:endnoteReference w:id="1"/>
      </w:r>
      <w:r w:rsidR="00CB0765" w:rsidRPr="00A11105">
        <w:rPr>
          <w:rFonts w:ascii="Times New Roman" w:hAnsi="Times New Roman" w:cs="Times New Roman"/>
        </w:rPr>
        <w:t xml:space="preserve"> took the reader to the Pantheon and the Vatican, </w:t>
      </w:r>
      <w:r w:rsidR="00CB0765" w:rsidRPr="00A11105">
        <w:rPr>
          <w:rFonts w:ascii="Times New Roman" w:hAnsi="Times New Roman" w:cs="Times New Roman"/>
          <w:i/>
        </w:rPr>
        <w:t>The DaVinci Code</w:t>
      </w:r>
      <w:r w:rsidR="00430442" w:rsidRPr="00A11105">
        <w:rPr>
          <w:rStyle w:val="EndnoteReference"/>
          <w:rFonts w:ascii="Times New Roman" w:hAnsi="Times New Roman" w:cs="Times New Roman"/>
          <w:i/>
        </w:rPr>
        <w:endnoteReference w:id="2"/>
      </w:r>
      <w:r w:rsidR="00CB0765" w:rsidRPr="00A11105">
        <w:rPr>
          <w:rFonts w:ascii="Times New Roman" w:hAnsi="Times New Roman" w:cs="Times New Roman"/>
        </w:rPr>
        <w:t xml:space="preserve"> to the Louvre and Westminster Abbey, </w:t>
      </w:r>
      <w:r w:rsidR="00CB0765" w:rsidRPr="00A11105">
        <w:rPr>
          <w:rFonts w:ascii="Times New Roman" w:hAnsi="Times New Roman" w:cs="Times New Roman"/>
          <w:i/>
        </w:rPr>
        <w:t>The Lost Symbol</w:t>
      </w:r>
      <w:r w:rsidR="009D4B26" w:rsidRPr="00A11105">
        <w:rPr>
          <w:rStyle w:val="EndnoteReference"/>
          <w:rFonts w:ascii="Times New Roman" w:hAnsi="Times New Roman" w:cs="Times New Roman"/>
          <w:i/>
        </w:rPr>
        <w:endnoteReference w:id="3"/>
      </w:r>
      <w:r w:rsidR="00CB0765" w:rsidRPr="00A11105">
        <w:rPr>
          <w:rFonts w:ascii="Times New Roman" w:hAnsi="Times New Roman" w:cs="Times New Roman"/>
        </w:rPr>
        <w:t xml:space="preserve"> to the U.S. Capitol and Washington Monument, </w:t>
      </w:r>
      <w:r w:rsidR="00CB0765" w:rsidRPr="00A11105">
        <w:rPr>
          <w:rFonts w:ascii="Times New Roman" w:hAnsi="Times New Roman" w:cs="Times New Roman"/>
          <w:i/>
        </w:rPr>
        <w:t>Inferno</w:t>
      </w:r>
      <w:r w:rsidR="00CE2715" w:rsidRPr="00A11105">
        <w:rPr>
          <w:rStyle w:val="EndnoteReference"/>
          <w:rFonts w:ascii="Times New Roman" w:hAnsi="Times New Roman" w:cs="Times New Roman"/>
          <w:i/>
        </w:rPr>
        <w:endnoteReference w:id="4"/>
      </w:r>
      <w:r w:rsidR="00254CED" w:rsidRPr="00A11105">
        <w:rPr>
          <w:rFonts w:ascii="Times New Roman" w:hAnsi="Times New Roman" w:cs="Times New Roman"/>
        </w:rPr>
        <w:t xml:space="preserve"> to the Ha</w:t>
      </w:r>
      <w:r w:rsidR="00B147AD" w:rsidRPr="00A11105">
        <w:rPr>
          <w:rFonts w:ascii="Times New Roman" w:hAnsi="Times New Roman" w:cs="Times New Roman"/>
        </w:rPr>
        <w:t xml:space="preserve">gia Sophia, and now </w:t>
      </w:r>
      <w:r w:rsidR="00B147AD" w:rsidRPr="00A11105">
        <w:rPr>
          <w:rFonts w:ascii="Times New Roman" w:hAnsi="Times New Roman" w:cs="Times New Roman"/>
          <w:i/>
        </w:rPr>
        <w:t>Origin</w:t>
      </w:r>
      <w:r w:rsidR="007A4BEE" w:rsidRPr="00A11105">
        <w:rPr>
          <w:rStyle w:val="EndnoteReference"/>
          <w:rFonts w:ascii="Times New Roman" w:hAnsi="Times New Roman" w:cs="Times New Roman"/>
          <w:i/>
        </w:rPr>
        <w:endnoteReference w:id="5"/>
      </w:r>
      <w:r w:rsidR="00073CDF" w:rsidRPr="00A11105">
        <w:rPr>
          <w:rFonts w:ascii="Times New Roman" w:hAnsi="Times New Roman" w:cs="Times New Roman"/>
        </w:rPr>
        <w:t xml:space="preserve">, </w:t>
      </w:r>
      <w:r w:rsidR="00FC5ECB" w:rsidRPr="00A11105">
        <w:rPr>
          <w:rFonts w:ascii="Times New Roman" w:hAnsi="Times New Roman" w:cs="Times New Roman"/>
        </w:rPr>
        <w:t>taking one through the</w:t>
      </w:r>
      <w:r w:rsidR="00073CDF" w:rsidRPr="00A11105">
        <w:rPr>
          <w:rFonts w:ascii="Times New Roman" w:hAnsi="Times New Roman" w:cs="Times New Roman"/>
        </w:rPr>
        <w:t xml:space="preserve"> </w:t>
      </w:r>
      <w:r w:rsidR="005F60F8" w:rsidRPr="00A11105">
        <w:rPr>
          <w:rFonts w:ascii="Times New Roman" w:hAnsi="Times New Roman" w:cs="Times New Roman"/>
        </w:rPr>
        <w:t xml:space="preserve">Guggenheim </w:t>
      </w:r>
      <w:ins w:id="1" w:author="Beyer, Tom" w:date="2017-11-09T09:32:00Z">
        <w:r w:rsidR="00C0772E">
          <w:rPr>
            <w:rFonts w:ascii="Times New Roman" w:hAnsi="Times New Roman" w:cs="Times New Roman"/>
          </w:rPr>
          <w:t xml:space="preserve">in Bilbao </w:t>
        </w:r>
      </w:ins>
      <w:r w:rsidR="005F60F8" w:rsidRPr="00A11105">
        <w:rPr>
          <w:rFonts w:ascii="Times New Roman" w:hAnsi="Times New Roman" w:cs="Times New Roman"/>
        </w:rPr>
        <w:t>a</w:t>
      </w:r>
      <w:r w:rsidR="003412EA" w:rsidRPr="00A11105">
        <w:rPr>
          <w:rFonts w:ascii="Times New Roman" w:hAnsi="Times New Roman" w:cs="Times New Roman"/>
        </w:rPr>
        <w:t xml:space="preserve">nd Sagrada Família. Despite nearly two decades having passed since the publication of Langdon’s first adventure, </w:t>
      </w:r>
      <w:r w:rsidR="003412EA" w:rsidRPr="00A11105">
        <w:rPr>
          <w:rFonts w:ascii="Times New Roman" w:hAnsi="Times New Roman" w:cs="Times New Roman"/>
          <w:i/>
        </w:rPr>
        <w:t>Angels and Demons</w:t>
      </w:r>
      <w:r w:rsidR="003412EA" w:rsidRPr="00A11105">
        <w:rPr>
          <w:rFonts w:ascii="Times New Roman" w:hAnsi="Times New Roman" w:cs="Times New Roman"/>
        </w:rPr>
        <w:t xml:space="preserve">, Brown continues to hold </w:t>
      </w:r>
      <w:r w:rsidR="00AD72F3" w:rsidRPr="00A11105">
        <w:rPr>
          <w:rFonts w:ascii="Times New Roman" w:hAnsi="Times New Roman" w:cs="Times New Roman"/>
        </w:rPr>
        <w:t>accurate architectural descriptions</w:t>
      </w:r>
      <w:r w:rsidR="003412EA" w:rsidRPr="00A11105">
        <w:rPr>
          <w:rFonts w:ascii="Times New Roman" w:hAnsi="Times New Roman" w:cs="Times New Roman"/>
        </w:rPr>
        <w:t xml:space="preserve"> at the heart of each novel, using it to blend </w:t>
      </w:r>
      <w:r w:rsidR="00911D0E" w:rsidRPr="00A11105">
        <w:rPr>
          <w:rFonts w:ascii="Times New Roman" w:hAnsi="Times New Roman" w:cs="Times New Roman"/>
        </w:rPr>
        <w:t>fiction with</w:t>
      </w:r>
      <w:r w:rsidR="003412EA" w:rsidRPr="00A11105">
        <w:rPr>
          <w:rFonts w:ascii="Times New Roman" w:hAnsi="Times New Roman" w:cs="Times New Roman"/>
        </w:rPr>
        <w:t xml:space="preserve"> fact. </w:t>
      </w:r>
      <w:r w:rsidR="00625505" w:rsidRPr="00A11105">
        <w:rPr>
          <w:rFonts w:ascii="Times New Roman" w:hAnsi="Times New Roman" w:cs="Times New Roman"/>
        </w:rPr>
        <w:t xml:space="preserve">Readers, not knowing what to believe, </w:t>
      </w:r>
      <w:r w:rsidR="00741D98" w:rsidRPr="00A11105">
        <w:rPr>
          <w:rFonts w:ascii="Times New Roman" w:hAnsi="Times New Roman" w:cs="Times New Roman"/>
        </w:rPr>
        <w:t>begin taking the fiction for fact, spurr</w:t>
      </w:r>
      <w:r w:rsidR="00AD72F3" w:rsidRPr="00A11105">
        <w:rPr>
          <w:rFonts w:ascii="Times New Roman" w:hAnsi="Times New Roman" w:cs="Times New Roman"/>
        </w:rPr>
        <w:t xml:space="preserve">ing renewed interest with every new location Langdon visits. </w:t>
      </w:r>
      <w:r w:rsidR="00A51A05" w:rsidRPr="00A11105">
        <w:rPr>
          <w:rFonts w:ascii="Times New Roman" w:hAnsi="Times New Roman" w:cs="Times New Roman"/>
        </w:rPr>
        <w:t xml:space="preserve">Nonetheless, the </w:t>
      </w:r>
      <w:r w:rsidR="00921384" w:rsidRPr="00A11105">
        <w:rPr>
          <w:rFonts w:ascii="Times New Roman" w:hAnsi="Times New Roman" w:cs="Times New Roman"/>
        </w:rPr>
        <w:t>17-year</w:t>
      </w:r>
      <w:r w:rsidR="00A51A05" w:rsidRPr="00A11105">
        <w:rPr>
          <w:rFonts w:ascii="Times New Roman" w:hAnsi="Times New Roman" w:cs="Times New Roman"/>
        </w:rPr>
        <w:t xml:space="preserve"> span of the Langdon series has brought with it a new generation – a generation that has grow</w:t>
      </w:r>
      <w:r w:rsidR="00AE03D7" w:rsidRPr="00A11105">
        <w:rPr>
          <w:rFonts w:ascii="Times New Roman" w:hAnsi="Times New Roman" w:cs="Times New Roman"/>
        </w:rPr>
        <w:t>n up in a less religious,</w:t>
      </w:r>
      <w:r w:rsidR="00A51A05" w:rsidRPr="00A11105">
        <w:rPr>
          <w:rFonts w:ascii="Times New Roman" w:hAnsi="Times New Roman" w:cs="Times New Roman"/>
        </w:rPr>
        <w:t xml:space="preserve"> technolog</w:t>
      </w:r>
      <w:r w:rsidR="00974B06" w:rsidRPr="00A11105">
        <w:rPr>
          <w:rFonts w:ascii="Times New Roman" w:hAnsi="Times New Roman" w:cs="Times New Roman"/>
        </w:rPr>
        <w:t xml:space="preserve">ically diverse world. While Brown’s reference of architecture has not stopped, it has changed to accommodate this new audience. </w:t>
      </w:r>
      <w:r w:rsidR="00974B06" w:rsidRPr="00A11105">
        <w:rPr>
          <w:rFonts w:ascii="Times New Roman" w:hAnsi="Times New Roman" w:cs="Times New Roman"/>
          <w:i/>
        </w:rPr>
        <w:t>Angels and Demons</w:t>
      </w:r>
      <w:r w:rsidR="00974B06" w:rsidRPr="00A11105">
        <w:rPr>
          <w:rFonts w:ascii="Times New Roman" w:hAnsi="Times New Roman" w:cs="Times New Roman"/>
        </w:rPr>
        <w:t xml:space="preserve"> and </w:t>
      </w:r>
      <w:r w:rsidR="00974B06" w:rsidRPr="00A11105">
        <w:rPr>
          <w:rFonts w:ascii="Times New Roman" w:hAnsi="Times New Roman" w:cs="Times New Roman"/>
          <w:i/>
        </w:rPr>
        <w:t>The DaVinci Code</w:t>
      </w:r>
      <w:r w:rsidR="007B2F79" w:rsidRPr="00A11105">
        <w:rPr>
          <w:rFonts w:ascii="Times New Roman" w:hAnsi="Times New Roman" w:cs="Times New Roman"/>
        </w:rPr>
        <w:t xml:space="preserve"> saw exclusively Western European Christian architecture, </w:t>
      </w:r>
      <w:r w:rsidR="00FD14DE">
        <w:rPr>
          <w:rFonts w:ascii="Times New Roman" w:hAnsi="Times New Roman" w:cs="Times New Roman"/>
        </w:rPr>
        <w:t xml:space="preserve">while </w:t>
      </w:r>
      <w:r w:rsidR="007B2F79" w:rsidRPr="00A11105">
        <w:rPr>
          <w:rFonts w:ascii="Times New Roman" w:hAnsi="Times New Roman" w:cs="Times New Roman"/>
          <w:i/>
        </w:rPr>
        <w:t xml:space="preserve">The Lost Symbol </w:t>
      </w:r>
      <w:r w:rsidR="00254CED" w:rsidRPr="00A11105">
        <w:rPr>
          <w:rFonts w:ascii="Times New Roman" w:hAnsi="Times New Roman" w:cs="Times New Roman"/>
        </w:rPr>
        <w:t xml:space="preserve">branched out to the United States, but remained rooted in a Christian background. </w:t>
      </w:r>
      <w:r w:rsidR="00CC7A4F" w:rsidRPr="00A11105">
        <w:rPr>
          <w:rFonts w:ascii="Times New Roman" w:hAnsi="Times New Roman" w:cs="Times New Roman"/>
        </w:rPr>
        <w:t xml:space="preserve">With </w:t>
      </w:r>
      <w:r w:rsidR="00254CED" w:rsidRPr="00A11105">
        <w:rPr>
          <w:rFonts w:ascii="Times New Roman" w:hAnsi="Times New Roman" w:cs="Times New Roman"/>
        </w:rPr>
        <w:t xml:space="preserve">the onset of the current decade, </w:t>
      </w:r>
      <w:r w:rsidR="00254CED" w:rsidRPr="00A11105">
        <w:rPr>
          <w:rFonts w:ascii="Times New Roman" w:hAnsi="Times New Roman" w:cs="Times New Roman"/>
          <w:i/>
        </w:rPr>
        <w:t>Inferno</w:t>
      </w:r>
      <w:r w:rsidR="00254CED" w:rsidRPr="00A11105">
        <w:rPr>
          <w:rFonts w:ascii="Times New Roman" w:hAnsi="Times New Roman" w:cs="Times New Roman"/>
        </w:rPr>
        <w:t xml:space="preserve"> brought an exploration of the</w:t>
      </w:r>
      <w:r w:rsidR="00CA7E22" w:rsidRPr="00A11105">
        <w:rPr>
          <w:rFonts w:ascii="Times New Roman" w:hAnsi="Times New Roman" w:cs="Times New Roman"/>
        </w:rPr>
        <w:t xml:space="preserve"> Islamic </w:t>
      </w:r>
      <w:r w:rsidR="003B7D1D" w:rsidRPr="00A11105">
        <w:rPr>
          <w:rFonts w:ascii="Times New Roman" w:hAnsi="Times New Roman" w:cs="Times New Roman"/>
        </w:rPr>
        <w:t>tones in</w:t>
      </w:r>
      <w:r w:rsidR="00254CED" w:rsidRPr="00A11105">
        <w:rPr>
          <w:rFonts w:ascii="Times New Roman" w:hAnsi="Times New Roman" w:cs="Times New Roman"/>
        </w:rPr>
        <w:t xml:space="preserve"> the Hagia Sophia</w:t>
      </w:r>
      <w:r w:rsidR="00CA7E22" w:rsidRPr="00A11105">
        <w:rPr>
          <w:rFonts w:ascii="Times New Roman" w:hAnsi="Times New Roman" w:cs="Times New Roman"/>
        </w:rPr>
        <w:t xml:space="preserve">, and </w:t>
      </w:r>
      <w:r w:rsidR="00CA7E22" w:rsidRPr="00A11105">
        <w:rPr>
          <w:rFonts w:ascii="Times New Roman" w:hAnsi="Times New Roman" w:cs="Times New Roman"/>
          <w:i/>
        </w:rPr>
        <w:t xml:space="preserve">Origin </w:t>
      </w:r>
      <w:r w:rsidR="00CA7E22" w:rsidRPr="00A11105">
        <w:rPr>
          <w:rFonts w:ascii="Times New Roman" w:hAnsi="Times New Roman" w:cs="Times New Roman"/>
        </w:rPr>
        <w:t xml:space="preserve">took it </w:t>
      </w:r>
      <w:r w:rsidR="00CC7A4F" w:rsidRPr="00A11105">
        <w:rPr>
          <w:rFonts w:ascii="Times New Roman" w:hAnsi="Times New Roman" w:cs="Times New Roman"/>
        </w:rPr>
        <w:t>one step farther, including a</w:t>
      </w:r>
      <w:r w:rsidR="008B51BC" w:rsidRPr="00A11105">
        <w:rPr>
          <w:rFonts w:ascii="Times New Roman" w:hAnsi="Times New Roman" w:cs="Times New Roman"/>
        </w:rPr>
        <w:t xml:space="preserve"> </w:t>
      </w:r>
      <w:r w:rsidR="00CA7E22" w:rsidRPr="00A11105">
        <w:rPr>
          <w:rFonts w:ascii="Times New Roman" w:hAnsi="Times New Roman" w:cs="Times New Roman"/>
        </w:rPr>
        <w:t xml:space="preserve">non-denominational architecture – that of technology. </w:t>
      </w:r>
      <w:r w:rsidR="00B622DF" w:rsidRPr="00A11105">
        <w:rPr>
          <w:rFonts w:ascii="Times New Roman" w:hAnsi="Times New Roman" w:cs="Times New Roman"/>
        </w:rPr>
        <w:t xml:space="preserve">The change in </w:t>
      </w:r>
      <w:r w:rsidR="00B622DF" w:rsidRPr="00A11105">
        <w:rPr>
          <w:rFonts w:ascii="Times New Roman" w:hAnsi="Times New Roman" w:cs="Times New Roman"/>
        </w:rPr>
        <w:lastRenderedPageBreak/>
        <w:t xml:space="preserve">architecture has not </w:t>
      </w:r>
      <w:r w:rsidR="007013ED" w:rsidRPr="00A11105">
        <w:rPr>
          <w:rFonts w:ascii="Times New Roman" w:hAnsi="Times New Roman" w:cs="Times New Roman"/>
        </w:rPr>
        <w:t>diluted its ultimate</w:t>
      </w:r>
      <w:r w:rsidR="00CC7A4F" w:rsidRPr="00A11105">
        <w:rPr>
          <w:rFonts w:ascii="Times New Roman" w:hAnsi="Times New Roman" w:cs="Times New Roman"/>
        </w:rPr>
        <w:t xml:space="preserve"> purpose to blend fact and fiction, </w:t>
      </w:r>
      <w:r w:rsidR="004A5933" w:rsidRPr="00A11105">
        <w:rPr>
          <w:rFonts w:ascii="Times New Roman" w:hAnsi="Times New Roman" w:cs="Times New Roman"/>
        </w:rPr>
        <w:t xml:space="preserve">but </w:t>
      </w:r>
      <w:r w:rsidR="00CC7A4F" w:rsidRPr="00A11105">
        <w:rPr>
          <w:rFonts w:ascii="Times New Roman" w:hAnsi="Times New Roman" w:cs="Times New Roman"/>
        </w:rPr>
        <w:t>rather served as a transition from the traditional to modern, a crossroads at which Langdon often finds himself</w:t>
      </w:r>
      <w:r w:rsidR="004A5933" w:rsidRPr="00A11105">
        <w:rPr>
          <w:rFonts w:ascii="Times New Roman" w:hAnsi="Times New Roman" w:cs="Times New Roman"/>
        </w:rPr>
        <w:t xml:space="preserve">. </w:t>
      </w:r>
    </w:p>
    <w:p w14:paraId="46C55713" w14:textId="595B5057" w:rsidR="009A7DFD" w:rsidRPr="00A11105" w:rsidRDefault="006879BB" w:rsidP="00C0772E">
      <w:pPr>
        <w:spacing w:line="480" w:lineRule="auto"/>
        <w:jc w:val="both"/>
        <w:rPr>
          <w:rFonts w:ascii="Times New Roman" w:hAnsi="Times New Roman" w:cs="Times New Roman"/>
        </w:rPr>
        <w:pPrChange w:id="2" w:author="Beyer, Tom" w:date="2017-11-09T09:34:00Z">
          <w:pPr>
            <w:spacing w:line="480" w:lineRule="auto"/>
          </w:pPr>
        </w:pPrChange>
      </w:pPr>
      <w:r w:rsidRPr="00A11105">
        <w:rPr>
          <w:rFonts w:ascii="Times New Roman" w:hAnsi="Times New Roman" w:cs="Times New Roman"/>
        </w:rPr>
        <w:tab/>
      </w:r>
      <w:r w:rsidR="00912877" w:rsidRPr="00A11105">
        <w:rPr>
          <w:rFonts w:ascii="Times New Roman" w:hAnsi="Times New Roman" w:cs="Times New Roman"/>
        </w:rPr>
        <w:t xml:space="preserve">Much like his other novels, </w:t>
      </w:r>
      <w:r w:rsidR="00912877" w:rsidRPr="00A11105">
        <w:rPr>
          <w:rFonts w:ascii="Times New Roman" w:hAnsi="Times New Roman" w:cs="Times New Roman"/>
          <w:i/>
        </w:rPr>
        <w:t xml:space="preserve">Origin </w:t>
      </w:r>
      <w:r w:rsidR="00912877" w:rsidRPr="00A11105">
        <w:rPr>
          <w:rFonts w:ascii="Times New Roman" w:hAnsi="Times New Roman" w:cs="Times New Roman"/>
        </w:rPr>
        <w:t>focuses on progressive and modernist architecture</w:t>
      </w:r>
      <w:r w:rsidR="00805163" w:rsidRPr="00A11105">
        <w:rPr>
          <w:rFonts w:ascii="Times New Roman" w:hAnsi="Times New Roman" w:cs="Times New Roman"/>
          <w:i/>
        </w:rPr>
        <w:t>,</w:t>
      </w:r>
      <w:r w:rsidR="00805163" w:rsidRPr="00A11105">
        <w:rPr>
          <w:rFonts w:ascii="Times New Roman" w:hAnsi="Times New Roman" w:cs="Times New Roman"/>
        </w:rPr>
        <w:t xml:space="preserve"> referencing the </w:t>
      </w:r>
      <w:r w:rsidR="00912877" w:rsidRPr="00A11105">
        <w:rPr>
          <w:rFonts w:ascii="Times New Roman" w:hAnsi="Times New Roman" w:cs="Times New Roman"/>
        </w:rPr>
        <w:t>Guggenheim Museum in Bilbao as well as</w:t>
      </w:r>
      <w:r w:rsidR="00805163" w:rsidRPr="00A11105">
        <w:rPr>
          <w:rFonts w:ascii="Times New Roman" w:hAnsi="Times New Roman" w:cs="Times New Roman"/>
        </w:rPr>
        <w:t xml:space="preserve"> Antoni Gaudi’s </w:t>
      </w:r>
      <w:r w:rsidR="00912877" w:rsidRPr="00A11105">
        <w:rPr>
          <w:rFonts w:ascii="Times New Roman" w:hAnsi="Times New Roman" w:cs="Times New Roman"/>
        </w:rPr>
        <w:t>works</w:t>
      </w:r>
      <w:r w:rsidR="00C05F88" w:rsidRPr="00A11105">
        <w:rPr>
          <w:rFonts w:ascii="Times New Roman" w:hAnsi="Times New Roman" w:cs="Times New Roman"/>
        </w:rPr>
        <w:t>. The purpose of this is twofold: it</w:t>
      </w:r>
      <w:r w:rsidR="001D14DA" w:rsidRPr="00A11105">
        <w:rPr>
          <w:rFonts w:ascii="Times New Roman" w:hAnsi="Times New Roman" w:cs="Times New Roman"/>
        </w:rPr>
        <w:t xml:space="preserve"> </w:t>
      </w:r>
      <w:r w:rsidR="00942120" w:rsidRPr="00A11105">
        <w:rPr>
          <w:rFonts w:ascii="Times New Roman" w:hAnsi="Times New Roman" w:cs="Times New Roman"/>
        </w:rPr>
        <w:t>highlight</w:t>
      </w:r>
      <w:r w:rsidR="00C05F88" w:rsidRPr="00A11105">
        <w:rPr>
          <w:rFonts w:ascii="Times New Roman" w:hAnsi="Times New Roman" w:cs="Times New Roman"/>
        </w:rPr>
        <w:t>s</w:t>
      </w:r>
      <w:r w:rsidR="00942120" w:rsidRPr="00A11105">
        <w:rPr>
          <w:rFonts w:ascii="Times New Roman" w:hAnsi="Times New Roman" w:cs="Times New Roman"/>
        </w:rPr>
        <w:t xml:space="preserve"> Kirsch’</w:t>
      </w:r>
      <w:r w:rsidR="00B53035" w:rsidRPr="00A11105">
        <w:rPr>
          <w:rFonts w:ascii="Times New Roman" w:hAnsi="Times New Roman" w:cs="Times New Roman"/>
        </w:rPr>
        <w:t>s progressive thinking</w:t>
      </w:r>
      <w:r w:rsidR="00CB5514" w:rsidRPr="00A11105">
        <w:rPr>
          <w:rFonts w:ascii="Times New Roman" w:hAnsi="Times New Roman" w:cs="Times New Roman"/>
        </w:rPr>
        <w:t>, but also shows</w:t>
      </w:r>
      <w:r w:rsidR="00A0316F" w:rsidRPr="00A11105">
        <w:rPr>
          <w:rFonts w:ascii="Times New Roman" w:hAnsi="Times New Roman" w:cs="Times New Roman"/>
        </w:rPr>
        <w:t xml:space="preserve"> the </w:t>
      </w:r>
      <w:r w:rsidR="00181BD6" w:rsidRPr="00A11105">
        <w:rPr>
          <w:rFonts w:ascii="Times New Roman" w:hAnsi="Times New Roman" w:cs="Times New Roman"/>
        </w:rPr>
        <w:t>intersection, and often conflict, between</w:t>
      </w:r>
      <w:r w:rsidR="00A0316F" w:rsidRPr="00A11105">
        <w:rPr>
          <w:rFonts w:ascii="Times New Roman" w:hAnsi="Times New Roman" w:cs="Times New Roman"/>
        </w:rPr>
        <w:t xml:space="preserve"> tradition and modernism</w:t>
      </w:r>
      <w:r w:rsidR="009A7DFD" w:rsidRPr="00A11105">
        <w:rPr>
          <w:rFonts w:ascii="Times New Roman" w:hAnsi="Times New Roman" w:cs="Times New Roman"/>
        </w:rPr>
        <w:t>. Upon viewing the Guggenheim, Langdon notes that the structure’s “chaotic mass of shapes” and “titanium tiles” “gave the structure a simultaneously organic and extraterrestrial feel, as if some futuristic leviathan had crawled out of the water</w:t>
      </w:r>
      <w:r w:rsidR="001E49A1" w:rsidRPr="00A11105">
        <w:rPr>
          <w:rFonts w:ascii="Times New Roman" w:hAnsi="Times New Roman" w:cs="Times New Roman"/>
        </w:rPr>
        <w:t xml:space="preserve"> to</w:t>
      </w:r>
      <w:r w:rsidR="009A7DFD" w:rsidRPr="00A11105">
        <w:rPr>
          <w:rFonts w:ascii="Times New Roman" w:hAnsi="Times New Roman" w:cs="Times New Roman"/>
        </w:rPr>
        <w:t xml:space="preserve"> s</w:t>
      </w:r>
      <w:r w:rsidR="004102DD" w:rsidRPr="00A11105">
        <w:rPr>
          <w:rFonts w:ascii="Times New Roman" w:hAnsi="Times New Roman" w:cs="Times New Roman"/>
        </w:rPr>
        <w:t>un herself on the riverbank” (O, I, 15</w:t>
      </w:r>
      <w:r w:rsidR="009A7DFD" w:rsidRPr="00A11105">
        <w:rPr>
          <w:rFonts w:ascii="Times New Roman" w:hAnsi="Times New Roman" w:cs="Times New Roman"/>
        </w:rPr>
        <w:t xml:space="preserve">). </w:t>
      </w:r>
      <w:r w:rsidR="007D4B1A" w:rsidRPr="00A11105">
        <w:rPr>
          <w:rFonts w:ascii="Times New Roman" w:hAnsi="Times New Roman" w:cs="Times New Roman"/>
        </w:rPr>
        <w:t xml:space="preserve">Upon the construction of the Guggenheim Bilbao, the city “went from being </w:t>
      </w:r>
      <w:del w:id="3" w:author="Beyer, Tom" w:date="2017-11-09T09:33:00Z">
        <w:r w:rsidR="007D4B1A" w:rsidRPr="00A11105" w:rsidDel="00C0772E">
          <w:rPr>
            <w:rFonts w:ascii="Times New Roman" w:hAnsi="Times New Roman" w:cs="Times New Roman"/>
          </w:rPr>
          <w:delText xml:space="preserve">being </w:delText>
        </w:r>
      </w:del>
      <w:r w:rsidR="007D4B1A" w:rsidRPr="00A11105">
        <w:rPr>
          <w:rFonts w:ascii="Times New Roman" w:hAnsi="Times New Roman" w:cs="Times New Roman"/>
        </w:rPr>
        <w:t>a city dominated by industry to a city …  entering the 21</w:t>
      </w:r>
      <w:r w:rsidR="007D4B1A" w:rsidRPr="00A11105">
        <w:rPr>
          <w:rFonts w:ascii="Times New Roman" w:hAnsi="Times New Roman" w:cs="Times New Roman"/>
          <w:vertAlign w:val="superscript"/>
        </w:rPr>
        <w:t>st</w:t>
      </w:r>
      <w:r w:rsidR="007D4B1A" w:rsidRPr="00A11105">
        <w:rPr>
          <w:rFonts w:ascii="Times New Roman" w:hAnsi="Times New Roman" w:cs="Times New Roman"/>
        </w:rPr>
        <w:t xml:space="preserve"> century as a first rate Eur</w:t>
      </w:r>
      <w:r w:rsidR="004102DD" w:rsidRPr="00A11105">
        <w:rPr>
          <w:rFonts w:ascii="Times New Roman" w:hAnsi="Times New Roman" w:cs="Times New Roman"/>
        </w:rPr>
        <w:t>opean centre of development” (</w:t>
      </w:r>
      <w:r w:rsidR="004102DD" w:rsidRPr="00A11105">
        <w:rPr>
          <w:rFonts w:ascii="Times New Roman" w:hAnsi="Times New Roman" w:cs="Times New Roman"/>
          <w:i/>
        </w:rPr>
        <w:t>Guggenheim Museum Bilbao</w:t>
      </w:r>
      <w:r w:rsidR="004102DD" w:rsidRPr="00A11105">
        <w:rPr>
          <w:rFonts w:ascii="Times New Roman" w:hAnsi="Times New Roman" w:cs="Times New Roman"/>
        </w:rPr>
        <w:t>, I, 14</w:t>
      </w:r>
      <w:r w:rsidR="007D4B1A" w:rsidRPr="00A11105">
        <w:rPr>
          <w:rFonts w:ascii="Times New Roman" w:hAnsi="Times New Roman" w:cs="Times New Roman"/>
        </w:rPr>
        <w:t>)</w:t>
      </w:r>
      <w:r w:rsidR="000A4985" w:rsidRPr="00A11105">
        <w:rPr>
          <w:rStyle w:val="EndnoteReference"/>
          <w:rFonts w:ascii="Times New Roman" w:hAnsi="Times New Roman" w:cs="Times New Roman"/>
        </w:rPr>
        <w:endnoteReference w:id="6"/>
      </w:r>
      <w:r w:rsidR="007D4B1A" w:rsidRPr="00A11105">
        <w:rPr>
          <w:rFonts w:ascii="Times New Roman" w:hAnsi="Times New Roman" w:cs="Times New Roman"/>
        </w:rPr>
        <w:t xml:space="preserve">. The historical importance of the museum combined with its futuristic architecture mirrors Kirsch’s work. </w:t>
      </w:r>
      <w:r w:rsidR="00F657BD" w:rsidRPr="00A11105">
        <w:rPr>
          <w:rFonts w:ascii="Times New Roman" w:hAnsi="Times New Roman" w:cs="Times New Roman"/>
        </w:rPr>
        <w:t xml:space="preserve">Kirsch hopes that his </w:t>
      </w:r>
      <w:r w:rsidR="00ED2397" w:rsidRPr="00A11105">
        <w:rPr>
          <w:rFonts w:ascii="Times New Roman" w:hAnsi="Times New Roman" w:cs="Times New Roman"/>
        </w:rPr>
        <w:t>discovery will throw the world out of the 21</w:t>
      </w:r>
      <w:r w:rsidR="00ED2397" w:rsidRPr="00A11105">
        <w:rPr>
          <w:rFonts w:ascii="Times New Roman" w:hAnsi="Times New Roman" w:cs="Times New Roman"/>
          <w:vertAlign w:val="superscript"/>
        </w:rPr>
        <w:t>st</w:t>
      </w:r>
      <w:r w:rsidR="00ED2397" w:rsidRPr="00A11105">
        <w:rPr>
          <w:rFonts w:ascii="Times New Roman" w:hAnsi="Times New Roman" w:cs="Times New Roman"/>
        </w:rPr>
        <w:t xml:space="preserve"> century and into the future, just as the Guggenheim did for Bilbao. </w:t>
      </w:r>
      <w:r w:rsidR="005068F0" w:rsidRPr="00A11105">
        <w:rPr>
          <w:rFonts w:ascii="Times New Roman" w:hAnsi="Times New Roman" w:cs="Times New Roman"/>
        </w:rPr>
        <w:t xml:space="preserve">In this way, Brown uses architecture to characterize what Kirsch hopes his work will achieve. Despite the positive description of the Guggenheim in the eyes of the reader, Luis Avila sees it as “an undulating mess of </w:t>
      </w:r>
      <w:r w:rsidR="00225C97" w:rsidRPr="00A11105">
        <w:rPr>
          <w:rFonts w:ascii="Times New Roman" w:hAnsi="Times New Roman" w:cs="Times New Roman"/>
        </w:rPr>
        <w:t>perverse</w:t>
      </w:r>
      <w:r w:rsidR="005068F0" w:rsidRPr="00A11105">
        <w:rPr>
          <w:rFonts w:ascii="Times New Roman" w:hAnsi="Times New Roman" w:cs="Times New Roman"/>
        </w:rPr>
        <w:t xml:space="preserve"> forms covered in metal tile – as if two thousand years of architectural progress had been tossed out the window</w:t>
      </w:r>
      <w:r w:rsidR="00C774C0" w:rsidRPr="00A11105">
        <w:rPr>
          <w:rFonts w:ascii="Times New Roman" w:hAnsi="Times New Roman" w:cs="Times New Roman"/>
        </w:rPr>
        <w:t xml:space="preserve"> in favor of total chaos” (O, II, 23</w:t>
      </w:r>
      <w:r w:rsidR="005068F0" w:rsidRPr="00A11105">
        <w:rPr>
          <w:rFonts w:ascii="Times New Roman" w:hAnsi="Times New Roman" w:cs="Times New Roman"/>
        </w:rPr>
        <w:t xml:space="preserve">). </w:t>
      </w:r>
      <w:r w:rsidR="00225C97" w:rsidRPr="00A11105">
        <w:rPr>
          <w:rFonts w:ascii="Times New Roman" w:hAnsi="Times New Roman" w:cs="Times New Roman"/>
        </w:rPr>
        <w:t>Avila’s aversion to the Guggenheim further emphasizes what Kirsch’s presentation will do – put humanity at a crossroads between tradition and the future</w:t>
      </w:r>
      <w:r w:rsidR="00354962" w:rsidRPr="00A11105">
        <w:rPr>
          <w:rFonts w:ascii="Times New Roman" w:hAnsi="Times New Roman" w:cs="Times New Roman"/>
        </w:rPr>
        <w:t xml:space="preserve">. In showing contrasting points of view to the Guggenheim’s architecture, Brown effectively personifies the opposition any groundbreaking discovery brings with it. Nonetheless, </w:t>
      </w:r>
      <w:r w:rsidR="00D27E0A" w:rsidRPr="00A11105">
        <w:rPr>
          <w:rFonts w:ascii="Times New Roman" w:hAnsi="Times New Roman" w:cs="Times New Roman"/>
        </w:rPr>
        <w:t>Brown continues to characterize the museum’s modernist approach in order to show that humanity’s progression ultimately triumphs over those who try to stop it, having Langdon note that “the acoustics [of the atrium] felt foreign,” “like a futuristic cathedral</w:t>
      </w:r>
      <w:r w:rsidR="00C774C0" w:rsidRPr="00A11105">
        <w:rPr>
          <w:rFonts w:ascii="Times New Roman" w:hAnsi="Times New Roman" w:cs="Times New Roman"/>
        </w:rPr>
        <w:t>” (O, III, 24</w:t>
      </w:r>
      <w:r w:rsidR="004F076B" w:rsidRPr="00A11105">
        <w:rPr>
          <w:rFonts w:ascii="Times New Roman" w:hAnsi="Times New Roman" w:cs="Times New Roman"/>
        </w:rPr>
        <w:t>). Architecturally, the atrium was designed as “a nexus…from which various extremities of all differ</w:t>
      </w:r>
      <w:r w:rsidR="00C774C0" w:rsidRPr="00A11105">
        <w:rPr>
          <w:rFonts w:ascii="Times New Roman" w:hAnsi="Times New Roman" w:cs="Times New Roman"/>
        </w:rPr>
        <w:t>e</w:t>
      </w:r>
      <w:r w:rsidR="001D4906" w:rsidRPr="00A11105">
        <w:rPr>
          <w:rFonts w:ascii="Times New Roman" w:hAnsi="Times New Roman" w:cs="Times New Roman"/>
        </w:rPr>
        <w:t>nt shapes and sizes unfold” (</w:t>
      </w:r>
      <w:r w:rsidR="001D4906" w:rsidRPr="00A11105">
        <w:rPr>
          <w:rFonts w:ascii="Times New Roman" w:hAnsi="Times New Roman" w:cs="Times New Roman"/>
          <w:i/>
        </w:rPr>
        <w:t>Guggenheim Museum Bilbao</w:t>
      </w:r>
      <w:r w:rsidR="00C774C0" w:rsidRPr="00A11105">
        <w:rPr>
          <w:rFonts w:ascii="Times New Roman" w:hAnsi="Times New Roman" w:cs="Times New Roman"/>
        </w:rPr>
        <w:t>, IV, 95</w:t>
      </w:r>
      <w:r w:rsidR="004F076B" w:rsidRPr="00A11105">
        <w:rPr>
          <w:rFonts w:ascii="Times New Roman" w:hAnsi="Times New Roman" w:cs="Times New Roman"/>
        </w:rPr>
        <w:t xml:space="preserve">). In describing the central architectural aspect as that of a futuristic cathedral, Brown foreshadows </w:t>
      </w:r>
      <w:r w:rsidR="00581987" w:rsidRPr="00A11105">
        <w:rPr>
          <w:rFonts w:ascii="Times New Roman" w:hAnsi="Times New Roman" w:cs="Times New Roman"/>
        </w:rPr>
        <w:t xml:space="preserve">the ultimate triumph of Kirsch’s presentation and how it will be the religion of the future, “a nexus” from which new discoveries will “unfold”. </w:t>
      </w:r>
      <w:r w:rsidR="00F57AB6" w:rsidRPr="00A11105">
        <w:rPr>
          <w:rFonts w:ascii="Times New Roman" w:hAnsi="Times New Roman" w:cs="Times New Roman"/>
        </w:rPr>
        <w:t>However, the pa</w:t>
      </w:r>
      <w:r w:rsidR="00B04C1C">
        <w:rPr>
          <w:rFonts w:ascii="Times New Roman" w:hAnsi="Times New Roman" w:cs="Times New Roman"/>
        </w:rPr>
        <w:t>rallels between Kirsch and modernist</w:t>
      </w:r>
      <w:r w:rsidR="00F57AB6" w:rsidRPr="00A11105">
        <w:rPr>
          <w:rFonts w:ascii="Times New Roman" w:hAnsi="Times New Roman" w:cs="Times New Roman"/>
        </w:rPr>
        <w:t xml:space="preserve"> </w:t>
      </w:r>
      <w:r w:rsidR="00F42B11" w:rsidRPr="00A11105">
        <w:rPr>
          <w:rFonts w:ascii="Times New Roman" w:hAnsi="Times New Roman" w:cs="Times New Roman"/>
        </w:rPr>
        <w:t xml:space="preserve">architecture continue beyond the Guggenheim to Spain’s most sacred architect – Antoni Gaudi. </w:t>
      </w:r>
    </w:p>
    <w:p w14:paraId="6EC118EC" w14:textId="5FF7358D" w:rsidR="00F42B11" w:rsidRPr="00A11105" w:rsidRDefault="00F42B11" w:rsidP="00C0772E">
      <w:pPr>
        <w:spacing w:line="480" w:lineRule="auto"/>
        <w:jc w:val="both"/>
        <w:rPr>
          <w:rFonts w:ascii="Times New Roman" w:hAnsi="Times New Roman" w:cs="Times New Roman"/>
        </w:rPr>
        <w:pPrChange w:id="4" w:author="Beyer, Tom" w:date="2017-11-09T09:34:00Z">
          <w:pPr>
            <w:spacing w:line="480" w:lineRule="auto"/>
          </w:pPr>
        </w:pPrChange>
      </w:pPr>
      <w:r w:rsidRPr="00A11105">
        <w:rPr>
          <w:rFonts w:ascii="Times New Roman" w:hAnsi="Times New Roman" w:cs="Times New Roman"/>
        </w:rPr>
        <w:tab/>
      </w:r>
      <w:r w:rsidR="007A41D2" w:rsidRPr="00A11105">
        <w:rPr>
          <w:rFonts w:ascii="Times New Roman" w:hAnsi="Times New Roman" w:cs="Times New Roman"/>
        </w:rPr>
        <w:t>Gaudi, “often described as the progenitor of living architecture an</w:t>
      </w:r>
      <w:r w:rsidR="002F0E68" w:rsidRPr="00A11105">
        <w:rPr>
          <w:rFonts w:ascii="Times New Roman" w:hAnsi="Times New Roman" w:cs="Times New Roman"/>
        </w:rPr>
        <w:t>d biological design” (O, XLIX, 219</w:t>
      </w:r>
      <w:r w:rsidR="007A41D2" w:rsidRPr="00A11105">
        <w:rPr>
          <w:rFonts w:ascii="Times New Roman" w:hAnsi="Times New Roman" w:cs="Times New Roman"/>
        </w:rPr>
        <w:t>) was the creator of Casa Mila, the home of Edmond Kirsch. Brown, in his typical descriptive fashion, tells the reader that Casa Mila was “a dazzlingly original house, whose tiered façade and undulating stone balconies resembled an excavated mountain” (</w:t>
      </w:r>
      <w:r w:rsidR="002F0E68" w:rsidRPr="00A11105">
        <w:rPr>
          <w:rFonts w:ascii="Times New Roman" w:hAnsi="Times New Roman" w:cs="Times New Roman"/>
        </w:rPr>
        <w:t xml:space="preserve">O, XLIX, </w:t>
      </w:r>
      <w:r w:rsidR="007A41D2" w:rsidRPr="00A11105">
        <w:rPr>
          <w:rFonts w:ascii="Times New Roman" w:hAnsi="Times New Roman" w:cs="Times New Roman"/>
        </w:rPr>
        <w:t xml:space="preserve">220). </w:t>
      </w:r>
      <w:r w:rsidR="00AE1734" w:rsidRPr="00A11105">
        <w:rPr>
          <w:rFonts w:ascii="Times New Roman" w:hAnsi="Times New Roman" w:cs="Times New Roman"/>
        </w:rPr>
        <w:t xml:space="preserve">Not short of fact, the Casa Mila is truly constructed with </w:t>
      </w:r>
      <w:r w:rsidR="0030327E">
        <w:rPr>
          <w:rFonts w:ascii="Times New Roman" w:hAnsi="Times New Roman" w:cs="Times New Roman"/>
        </w:rPr>
        <w:t>“</w:t>
      </w:r>
      <w:r w:rsidR="00AE1734" w:rsidRPr="00A11105">
        <w:rPr>
          <w:rFonts w:ascii="Times New Roman" w:hAnsi="Times New Roman" w:cs="Times New Roman"/>
        </w:rPr>
        <w:t>stone…[that] undergoes constant mutation</w:t>
      </w:r>
      <w:r w:rsidR="0064011C" w:rsidRPr="00A11105">
        <w:rPr>
          <w:rFonts w:ascii="Times New Roman" w:hAnsi="Times New Roman" w:cs="Times New Roman"/>
        </w:rPr>
        <w:t>s</w:t>
      </w:r>
      <w:r w:rsidR="00AE1734" w:rsidRPr="00A11105">
        <w:rPr>
          <w:rFonts w:ascii="Times New Roman" w:hAnsi="Times New Roman" w:cs="Times New Roman"/>
        </w:rPr>
        <w:t xml:space="preserve">…due to the </w:t>
      </w:r>
      <w:r w:rsidR="0064011C" w:rsidRPr="00A11105">
        <w:rPr>
          <w:rFonts w:ascii="Times New Roman" w:hAnsi="Times New Roman" w:cs="Times New Roman"/>
        </w:rPr>
        <w:t>postilions</w:t>
      </w:r>
      <w:r w:rsidR="00AE1734" w:rsidRPr="00A11105">
        <w:rPr>
          <w:rFonts w:ascii="Times New Roman" w:hAnsi="Times New Roman" w:cs="Times New Roman"/>
        </w:rPr>
        <w:t xml:space="preserve"> of the sun</w:t>
      </w:r>
      <w:r w:rsidR="0064011C" w:rsidRPr="00A11105">
        <w:rPr>
          <w:rFonts w:ascii="Times New Roman" w:hAnsi="Times New Roman" w:cs="Times New Roman"/>
        </w:rPr>
        <w:t>…that generate a sensation of movement” (</w:t>
      </w:r>
      <w:r w:rsidR="001E4DEB" w:rsidRPr="00A11105">
        <w:rPr>
          <w:rFonts w:ascii="Times New Roman" w:hAnsi="Times New Roman" w:cs="Times New Roman"/>
          <w:i/>
        </w:rPr>
        <w:t>La Pedrera</w:t>
      </w:r>
      <w:r w:rsidR="001E4DEB" w:rsidRPr="00A11105">
        <w:rPr>
          <w:rFonts w:ascii="Times New Roman" w:hAnsi="Times New Roman" w:cs="Times New Roman"/>
        </w:rPr>
        <w:t xml:space="preserve">, </w:t>
      </w:r>
      <w:r w:rsidR="00005158" w:rsidRPr="00A11105">
        <w:rPr>
          <w:rFonts w:ascii="Times New Roman" w:hAnsi="Times New Roman" w:cs="Times New Roman"/>
        </w:rPr>
        <w:t>III,</w:t>
      </w:r>
      <w:r w:rsidR="001E4DEB" w:rsidRPr="00A11105">
        <w:rPr>
          <w:rFonts w:ascii="Times New Roman" w:hAnsi="Times New Roman" w:cs="Times New Roman"/>
        </w:rPr>
        <w:t xml:space="preserve"> </w:t>
      </w:r>
      <w:r w:rsidR="0064011C" w:rsidRPr="00A11105">
        <w:rPr>
          <w:rFonts w:ascii="Times New Roman" w:hAnsi="Times New Roman" w:cs="Times New Roman"/>
        </w:rPr>
        <w:t>39)</w:t>
      </w:r>
      <w:r w:rsidR="00341BB9" w:rsidRPr="00A11105">
        <w:rPr>
          <w:rStyle w:val="EndnoteReference"/>
          <w:rFonts w:ascii="Times New Roman" w:hAnsi="Times New Roman" w:cs="Times New Roman"/>
        </w:rPr>
        <w:endnoteReference w:id="7"/>
      </w:r>
      <w:r w:rsidR="0064011C" w:rsidRPr="00A11105">
        <w:rPr>
          <w:rFonts w:ascii="Times New Roman" w:hAnsi="Times New Roman" w:cs="Times New Roman"/>
        </w:rPr>
        <w:t xml:space="preserve">. </w:t>
      </w:r>
      <w:r w:rsidR="00482108" w:rsidRPr="00A11105">
        <w:rPr>
          <w:rFonts w:ascii="Times New Roman" w:hAnsi="Times New Roman" w:cs="Times New Roman"/>
        </w:rPr>
        <w:t xml:space="preserve">The organic and original architecture of Kirsch’s house in turn parallels the </w:t>
      </w:r>
      <w:r w:rsidR="00D84FEF" w:rsidRPr="00A11105">
        <w:rPr>
          <w:rFonts w:ascii="Times New Roman" w:hAnsi="Times New Roman" w:cs="Times New Roman"/>
        </w:rPr>
        <w:t>basic nature of Kirsch’s discovery. Gaudi once said, “</w:t>
      </w:r>
      <w:r w:rsidR="008C4814" w:rsidRPr="00A11105">
        <w:rPr>
          <w:rFonts w:ascii="Times New Roman" w:hAnsi="Times New Roman" w:cs="Times New Roman"/>
        </w:rPr>
        <w:t>Nothing</w:t>
      </w:r>
      <w:r w:rsidR="00D84FEF" w:rsidRPr="00A11105">
        <w:rPr>
          <w:rFonts w:ascii="Times New Roman" w:hAnsi="Times New Roman" w:cs="Times New Roman"/>
        </w:rPr>
        <w:t xml:space="preserve"> is invented, for it’s written in nature first. Originality consists of returning to the origin.” That is exactly what Kirsch does, causing Langdon to note that “Gaudi was a lot like Edmond…A groundbreaking visionary for whom the normal rules did not apply” (</w:t>
      </w:r>
      <w:r w:rsidR="00CC672E" w:rsidRPr="00A11105">
        <w:rPr>
          <w:rFonts w:ascii="Times New Roman" w:hAnsi="Times New Roman" w:cs="Times New Roman"/>
        </w:rPr>
        <w:t>O, XLIX, 219</w:t>
      </w:r>
      <w:r w:rsidR="00D84FEF" w:rsidRPr="00A11105">
        <w:rPr>
          <w:rFonts w:ascii="Times New Roman" w:hAnsi="Times New Roman" w:cs="Times New Roman"/>
        </w:rPr>
        <w:t xml:space="preserve">). </w:t>
      </w:r>
      <w:r w:rsidR="008C4814" w:rsidRPr="00A11105">
        <w:rPr>
          <w:rFonts w:ascii="Times New Roman" w:hAnsi="Times New Roman" w:cs="Times New Roman"/>
        </w:rPr>
        <w:t xml:space="preserve">Once again, Brown uses architecture to characterize Kirsch’s discovery; however, this time he uses the simplicity in the concept behind Casa Mila to mirror the simplicity in Kirsch’s intentions – to find a truth that unites the world. </w:t>
      </w:r>
      <w:r w:rsidR="007D64F8" w:rsidRPr="00A11105">
        <w:rPr>
          <w:rFonts w:ascii="Times New Roman" w:hAnsi="Times New Roman" w:cs="Times New Roman"/>
        </w:rPr>
        <w:t xml:space="preserve">Ultimately, the Casa Mila leads to Gaudi’s most famed work, The Sagrada Familia. Here, Brown capitalizes upon </w:t>
      </w:r>
      <w:r w:rsidR="00CD4B3A" w:rsidRPr="00A11105">
        <w:rPr>
          <w:rFonts w:ascii="Times New Roman" w:hAnsi="Times New Roman" w:cs="Times New Roman"/>
        </w:rPr>
        <w:t>the church’</w:t>
      </w:r>
      <w:r w:rsidR="00AE45F5" w:rsidRPr="00A11105">
        <w:rPr>
          <w:rFonts w:ascii="Times New Roman" w:hAnsi="Times New Roman" w:cs="Times New Roman"/>
        </w:rPr>
        <w:t>s grandeur and structure to reflect similar aspects in Kirsch’s discovery. For one, the Sagrada Familia was “criticized by traditionalist for its eerie organic shape…but hailed by modernists for its structural fluidity” (</w:t>
      </w:r>
      <w:r w:rsidR="00CC672E" w:rsidRPr="00A11105">
        <w:rPr>
          <w:rFonts w:ascii="Times New Roman" w:hAnsi="Times New Roman" w:cs="Times New Roman"/>
        </w:rPr>
        <w:t xml:space="preserve">O, LXI, </w:t>
      </w:r>
      <w:r w:rsidR="00AE45F5" w:rsidRPr="00A11105">
        <w:rPr>
          <w:rFonts w:ascii="Times New Roman" w:hAnsi="Times New Roman" w:cs="Times New Roman"/>
        </w:rPr>
        <w:t xml:space="preserve">279). To Gaudi, </w:t>
      </w:r>
      <w:r w:rsidR="009D6B88" w:rsidRPr="00A11105">
        <w:rPr>
          <w:rFonts w:ascii="Times New Roman" w:hAnsi="Times New Roman" w:cs="Times New Roman"/>
        </w:rPr>
        <w:t>it had one “final mission: the celebration of Christian liturgy,” but also us</w:t>
      </w:r>
      <w:r w:rsidR="00CC672E" w:rsidRPr="00A11105">
        <w:rPr>
          <w:rFonts w:ascii="Times New Roman" w:hAnsi="Times New Roman" w:cs="Times New Roman"/>
        </w:rPr>
        <w:t xml:space="preserve">ed “undulated organic forms” </w:t>
      </w:r>
      <w:r w:rsidR="000A4405" w:rsidRPr="00A11105">
        <w:rPr>
          <w:rFonts w:ascii="Times New Roman" w:hAnsi="Times New Roman" w:cs="Times New Roman"/>
        </w:rPr>
        <w:t>(</w:t>
      </w:r>
      <w:r w:rsidR="000A4405" w:rsidRPr="00A11105">
        <w:rPr>
          <w:rFonts w:ascii="Times New Roman" w:hAnsi="Times New Roman" w:cs="Times New Roman"/>
          <w:i/>
        </w:rPr>
        <w:t>Sagrada Familia</w:t>
      </w:r>
      <w:r w:rsidR="00D2483E" w:rsidRPr="00A11105">
        <w:rPr>
          <w:rFonts w:ascii="Times New Roman" w:hAnsi="Times New Roman" w:cs="Times New Roman"/>
        </w:rPr>
        <w:t>,</w:t>
      </w:r>
      <w:r w:rsidR="00CC672E" w:rsidRPr="00A11105">
        <w:rPr>
          <w:rFonts w:ascii="Times New Roman" w:hAnsi="Times New Roman" w:cs="Times New Roman"/>
        </w:rPr>
        <w:t xml:space="preserve"> III, 39</w:t>
      </w:r>
      <w:r w:rsidR="009D6B88" w:rsidRPr="00A11105">
        <w:rPr>
          <w:rFonts w:ascii="Times New Roman" w:hAnsi="Times New Roman" w:cs="Times New Roman"/>
        </w:rPr>
        <w:t>)</w:t>
      </w:r>
      <w:r w:rsidR="00C534BE" w:rsidRPr="00A11105">
        <w:rPr>
          <w:rStyle w:val="EndnoteReference"/>
          <w:rFonts w:ascii="Times New Roman" w:hAnsi="Times New Roman" w:cs="Times New Roman"/>
        </w:rPr>
        <w:endnoteReference w:id="8"/>
      </w:r>
      <w:r w:rsidR="00922F39">
        <w:rPr>
          <w:rFonts w:ascii="Times New Roman" w:hAnsi="Times New Roman" w:cs="Times New Roman"/>
        </w:rPr>
        <w:t xml:space="preserve"> with t</w:t>
      </w:r>
      <w:r w:rsidR="009D6B88" w:rsidRPr="00A11105">
        <w:rPr>
          <w:rFonts w:ascii="Times New Roman" w:hAnsi="Times New Roman" w:cs="Times New Roman"/>
        </w:rPr>
        <w:t>he church’s “delicate cluster of airy spires…ascend</w:t>
      </w:r>
      <w:r w:rsidR="00922F39">
        <w:rPr>
          <w:rFonts w:ascii="Times New Roman" w:hAnsi="Times New Roman" w:cs="Times New Roman"/>
        </w:rPr>
        <w:t>[ing]</w:t>
      </w:r>
      <w:r w:rsidR="009D6B88" w:rsidRPr="00A11105">
        <w:rPr>
          <w:rFonts w:ascii="Times New Roman" w:hAnsi="Times New Roman" w:cs="Times New Roman"/>
        </w:rPr>
        <w:t xml:space="preserve"> effortlessly into the Spanish sky” (</w:t>
      </w:r>
      <w:r w:rsidR="00D2483E" w:rsidRPr="00A11105">
        <w:rPr>
          <w:rFonts w:ascii="Times New Roman" w:hAnsi="Times New Roman" w:cs="Times New Roman"/>
        </w:rPr>
        <w:t>O, LXI, 279</w:t>
      </w:r>
      <w:r w:rsidR="00900981" w:rsidRPr="00A11105">
        <w:rPr>
          <w:rFonts w:ascii="Times New Roman" w:hAnsi="Times New Roman" w:cs="Times New Roman"/>
        </w:rPr>
        <w:t xml:space="preserve">). This complexity demonstrated in the purpose, perception, and construction of the Sagrada Familia bring the architecture of Kirsch’s discovery to an understandable climax. It is a discovery that will be hailed by the new generation and scorned by the religious, but will nonetheless bring together religion and science, just as the Sagrada Familia bridges Christian iconography with natural form. The </w:t>
      </w:r>
      <w:del w:id="5" w:author="Beyer, Tom" w:date="2017-11-09T09:37:00Z">
        <w:r w:rsidR="00900981" w:rsidRPr="00A11105" w:rsidDel="00C0772E">
          <w:rPr>
            <w:rFonts w:ascii="Times New Roman" w:hAnsi="Times New Roman" w:cs="Times New Roman"/>
          </w:rPr>
          <w:delText xml:space="preserve">churches </w:delText>
        </w:r>
      </w:del>
      <w:ins w:id="6" w:author="Beyer, Tom" w:date="2017-11-09T09:37:00Z">
        <w:r w:rsidR="00C0772E" w:rsidRPr="00A11105">
          <w:rPr>
            <w:rFonts w:ascii="Times New Roman" w:hAnsi="Times New Roman" w:cs="Times New Roman"/>
          </w:rPr>
          <w:t>church</w:t>
        </w:r>
        <w:r w:rsidR="00C0772E">
          <w:rPr>
            <w:rFonts w:ascii="Times New Roman" w:hAnsi="Times New Roman" w:cs="Times New Roman"/>
          </w:rPr>
          <w:t>’</w:t>
        </w:r>
        <w:r w:rsidR="00C0772E" w:rsidRPr="00A11105">
          <w:rPr>
            <w:rFonts w:ascii="Times New Roman" w:hAnsi="Times New Roman" w:cs="Times New Roman"/>
          </w:rPr>
          <w:t xml:space="preserve">s </w:t>
        </w:r>
      </w:ins>
      <w:r w:rsidR="00900981" w:rsidRPr="00A11105">
        <w:rPr>
          <w:rFonts w:ascii="Times New Roman" w:hAnsi="Times New Roman" w:cs="Times New Roman"/>
        </w:rPr>
        <w:t xml:space="preserve">heaven-pointing spires ultimately </w:t>
      </w:r>
      <w:r w:rsidR="00235455" w:rsidRPr="00A11105">
        <w:rPr>
          <w:rFonts w:ascii="Times New Roman" w:hAnsi="Times New Roman" w:cs="Times New Roman"/>
        </w:rPr>
        <w:t>point to</w:t>
      </w:r>
      <w:r w:rsidR="00900981" w:rsidRPr="00A11105">
        <w:rPr>
          <w:rFonts w:ascii="Times New Roman" w:hAnsi="Times New Roman" w:cs="Times New Roman"/>
        </w:rPr>
        <w:t xml:space="preserve"> what Kirsch’s discovery will reveal – the </w:t>
      </w:r>
      <w:r w:rsidR="002113BA" w:rsidRPr="00A11105">
        <w:rPr>
          <w:rFonts w:ascii="Times New Roman" w:hAnsi="Times New Roman" w:cs="Times New Roman"/>
        </w:rPr>
        <w:t xml:space="preserve">truth behind the heavens. For the reader, Brown’s replete references to modernist architecture serve to characterize Kirsch and his discovery, adding </w:t>
      </w:r>
      <w:r w:rsidR="005A6C32" w:rsidRPr="00A11105">
        <w:rPr>
          <w:rFonts w:ascii="Times New Roman" w:hAnsi="Times New Roman" w:cs="Times New Roman"/>
        </w:rPr>
        <w:t>a tangible layer of reality to the fictional story</w:t>
      </w:r>
      <w:del w:id="7" w:author="Beyer, Tom" w:date="2017-11-09T09:37:00Z">
        <w:r w:rsidR="005A6C32" w:rsidRPr="00A11105" w:rsidDel="00C0772E">
          <w:rPr>
            <w:rFonts w:ascii="Times New Roman" w:hAnsi="Times New Roman" w:cs="Times New Roman"/>
          </w:rPr>
          <w:delText xml:space="preserve">; </w:delText>
        </w:r>
      </w:del>
      <w:ins w:id="8" w:author="Beyer, Tom" w:date="2017-11-09T09:37:00Z">
        <w:r w:rsidR="00C0772E">
          <w:rPr>
            <w:rFonts w:ascii="Times New Roman" w:hAnsi="Times New Roman" w:cs="Times New Roman"/>
          </w:rPr>
          <w:t>.</w:t>
        </w:r>
        <w:r w:rsidR="00C0772E" w:rsidRPr="00A11105">
          <w:rPr>
            <w:rFonts w:ascii="Times New Roman" w:hAnsi="Times New Roman" w:cs="Times New Roman"/>
          </w:rPr>
          <w:t xml:space="preserve"> </w:t>
        </w:r>
      </w:ins>
      <w:del w:id="9" w:author="Beyer, Tom" w:date="2017-11-09T09:37:00Z">
        <w:r w:rsidR="005A6C32" w:rsidRPr="00A11105" w:rsidDel="00C0772E">
          <w:rPr>
            <w:rFonts w:ascii="Times New Roman" w:hAnsi="Times New Roman" w:cs="Times New Roman"/>
          </w:rPr>
          <w:delText>however, s</w:delText>
        </w:r>
      </w:del>
      <w:ins w:id="10" w:author="Beyer, Tom" w:date="2017-11-09T09:37:00Z">
        <w:r w:rsidR="00C0772E">
          <w:rPr>
            <w:rFonts w:ascii="Times New Roman" w:hAnsi="Times New Roman" w:cs="Times New Roman"/>
          </w:rPr>
          <w:t>S</w:t>
        </w:r>
      </w:ins>
      <w:r w:rsidR="005A6C32" w:rsidRPr="00A11105">
        <w:rPr>
          <w:rFonts w:ascii="Times New Roman" w:hAnsi="Times New Roman" w:cs="Times New Roman"/>
        </w:rPr>
        <w:t xml:space="preserve">imultaneously, Brown takes on descriptions of the architecture of technology, giving the novel a unique spin on </w:t>
      </w:r>
      <w:r w:rsidR="007A4AA2">
        <w:rPr>
          <w:rFonts w:ascii="Times New Roman" w:hAnsi="Times New Roman" w:cs="Times New Roman"/>
        </w:rPr>
        <w:t>his</w:t>
      </w:r>
      <w:r w:rsidR="005A6C32" w:rsidRPr="00A11105">
        <w:rPr>
          <w:rFonts w:ascii="Times New Roman" w:hAnsi="Times New Roman" w:cs="Times New Roman"/>
        </w:rPr>
        <w:t xml:space="preserve"> typical style. </w:t>
      </w:r>
    </w:p>
    <w:p w14:paraId="6377CDFC" w14:textId="17ADA716" w:rsidR="004568AA" w:rsidRPr="00A11105" w:rsidRDefault="002F3E38" w:rsidP="00C0772E">
      <w:pPr>
        <w:spacing w:line="480" w:lineRule="auto"/>
        <w:jc w:val="both"/>
        <w:rPr>
          <w:rFonts w:ascii="Times New Roman" w:hAnsi="Times New Roman" w:cs="Times New Roman"/>
        </w:rPr>
        <w:pPrChange w:id="11" w:author="Beyer, Tom" w:date="2017-11-09T09:34:00Z">
          <w:pPr>
            <w:spacing w:line="480" w:lineRule="auto"/>
          </w:pPr>
        </w:pPrChange>
      </w:pPr>
      <w:r w:rsidRPr="00A11105">
        <w:rPr>
          <w:rFonts w:ascii="Times New Roman" w:hAnsi="Times New Roman" w:cs="Times New Roman"/>
        </w:rPr>
        <w:tab/>
      </w:r>
      <w:r w:rsidR="00BC51E3" w:rsidRPr="00A11105">
        <w:rPr>
          <w:rFonts w:ascii="Times New Roman" w:hAnsi="Times New Roman" w:cs="Times New Roman"/>
        </w:rPr>
        <w:t>To accompany t</w:t>
      </w:r>
      <w:r w:rsidR="00747AA3" w:rsidRPr="00A11105">
        <w:rPr>
          <w:rFonts w:ascii="Times New Roman" w:hAnsi="Times New Roman" w:cs="Times New Roman"/>
        </w:rPr>
        <w:t xml:space="preserve">he new generation of technology-savvy readers, Brown stresses the architecture of modern technology in </w:t>
      </w:r>
      <w:r w:rsidR="00747AA3" w:rsidRPr="00A11105">
        <w:rPr>
          <w:rFonts w:ascii="Times New Roman" w:hAnsi="Times New Roman" w:cs="Times New Roman"/>
          <w:i/>
        </w:rPr>
        <w:t>Origin</w:t>
      </w:r>
      <w:r w:rsidR="00747AA3" w:rsidRPr="00A11105">
        <w:rPr>
          <w:rFonts w:ascii="Times New Roman" w:hAnsi="Times New Roman" w:cs="Times New Roman"/>
        </w:rPr>
        <w:t xml:space="preserve">, drawing </w:t>
      </w:r>
      <w:r w:rsidR="005D767F" w:rsidRPr="00A11105">
        <w:rPr>
          <w:rFonts w:ascii="Times New Roman" w:hAnsi="Times New Roman" w:cs="Times New Roman"/>
        </w:rPr>
        <w:t>parallels with modern day</w:t>
      </w:r>
      <w:r w:rsidR="000A1201" w:rsidRPr="00A11105">
        <w:rPr>
          <w:rFonts w:ascii="Times New Roman" w:hAnsi="Times New Roman" w:cs="Times New Roman"/>
        </w:rPr>
        <w:t xml:space="preserve"> and highlighting the </w:t>
      </w:r>
      <w:r w:rsidR="00642232" w:rsidRPr="00A11105">
        <w:rPr>
          <w:rFonts w:ascii="Times New Roman" w:hAnsi="Times New Roman" w:cs="Times New Roman"/>
        </w:rPr>
        <w:t>novelty</w:t>
      </w:r>
      <w:r w:rsidR="000A1201" w:rsidRPr="00A11105">
        <w:rPr>
          <w:rFonts w:ascii="Times New Roman" w:hAnsi="Times New Roman" w:cs="Times New Roman"/>
        </w:rPr>
        <w:t xml:space="preserve"> behind Kirsch. </w:t>
      </w:r>
      <w:r w:rsidR="005654AF" w:rsidRPr="00A11105">
        <w:rPr>
          <w:rFonts w:ascii="Times New Roman" w:hAnsi="Times New Roman" w:cs="Times New Roman"/>
        </w:rPr>
        <w:t xml:space="preserve">Brown bridges true architecture with technology when he describes the exhibit of “CAD programs and massive 3-D printers” </w:t>
      </w:r>
      <w:r w:rsidR="00BF1B6D" w:rsidRPr="00A11105">
        <w:rPr>
          <w:rFonts w:ascii="Times New Roman" w:hAnsi="Times New Roman" w:cs="Times New Roman"/>
        </w:rPr>
        <w:t xml:space="preserve">(O, LXXVII, 341) </w:t>
      </w:r>
      <w:r w:rsidR="005654AF" w:rsidRPr="00A11105">
        <w:rPr>
          <w:rFonts w:ascii="Times New Roman" w:hAnsi="Times New Roman" w:cs="Times New Roman"/>
        </w:rPr>
        <w:t>showing the e</w:t>
      </w:r>
      <w:r w:rsidR="00BF1B6D" w:rsidRPr="00A11105">
        <w:rPr>
          <w:rFonts w:ascii="Times New Roman" w:hAnsi="Times New Roman" w:cs="Times New Roman"/>
        </w:rPr>
        <w:t xml:space="preserve">volution of the Sagrada Familia. </w:t>
      </w:r>
      <w:r w:rsidR="005654AF" w:rsidRPr="00A11105">
        <w:rPr>
          <w:rFonts w:ascii="Times New Roman" w:hAnsi="Times New Roman" w:cs="Times New Roman"/>
        </w:rPr>
        <w:t>CAD, the most commonly used program for compute</w:t>
      </w:r>
      <w:r w:rsidR="00716F9A">
        <w:rPr>
          <w:rFonts w:ascii="Times New Roman" w:hAnsi="Times New Roman" w:cs="Times New Roman"/>
        </w:rPr>
        <w:t>r</w:t>
      </w:r>
      <w:r w:rsidR="005654AF" w:rsidRPr="00A11105">
        <w:rPr>
          <w:rFonts w:ascii="Times New Roman" w:hAnsi="Times New Roman" w:cs="Times New Roman"/>
        </w:rPr>
        <w:t xml:space="preserve">-generated architectural images directly relates </w:t>
      </w:r>
      <w:r w:rsidR="005654AF" w:rsidRPr="00A11105">
        <w:rPr>
          <w:rFonts w:ascii="Times New Roman" w:hAnsi="Times New Roman" w:cs="Times New Roman"/>
          <w:i/>
        </w:rPr>
        <w:t xml:space="preserve">Origin </w:t>
      </w:r>
      <w:r w:rsidR="005654AF" w:rsidRPr="00A11105">
        <w:rPr>
          <w:rFonts w:ascii="Times New Roman" w:hAnsi="Times New Roman" w:cs="Times New Roman"/>
        </w:rPr>
        <w:t xml:space="preserve">to modern day. </w:t>
      </w:r>
      <w:r w:rsidR="00A92E1E" w:rsidRPr="00A11105">
        <w:rPr>
          <w:rFonts w:ascii="Times New Roman" w:hAnsi="Times New Roman" w:cs="Times New Roman"/>
        </w:rPr>
        <w:t>In a more nuanced fashion, the architecture behind Kirsch’s “Winston” and “E-Wave” reflect new technologies and new ideas. Winston, Kirsch’s personal artificial intelligence assistant, is seemingly capable of</w:t>
      </w:r>
      <w:r w:rsidR="004568AA" w:rsidRPr="00A11105">
        <w:rPr>
          <w:rFonts w:ascii="Times New Roman" w:hAnsi="Times New Roman" w:cs="Times New Roman"/>
        </w:rPr>
        <w:t xml:space="preserve"> anything; however,</w:t>
      </w:r>
      <w:r w:rsidR="00747AA3" w:rsidRPr="00A11105">
        <w:rPr>
          <w:rFonts w:ascii="Times New Roman" w:hAnsi="Times New Roman" w:cs="Times New Roman"/>
        </w:rPr>
        <w:t xml:space="preserve"> </w:t>
      </w:r>
      <w:r w:rsidR="004568AA" w:rsidRPr="00A11105">
        <w:rPr>
          <w:rFonts w:ascii="Times New Roman" w:hAnsi="Times New Roman" w:cs="Times New Roman"/>
        </w:rPr>
        <w:t xml:space="preserve">to keep the reader from viewing </w:t>
      </w:r>
      <w:r w:rsidR="004568AA" w:rsidRPr="00A11105">
        <w:rPr>
          <w:rFonts w:ascii="Times New Roman" w:hAnsi="Times New Roman" w:cs="Times New Roman"/>
          <w:i/>
        </w:rPr>
        <w:t>Origin</w:t>
      </w:r>
      <w:r w:rsidR="004568AA" w:rsidRPr="00A11105">
        <w:rPr>
          <w:rFonts w:ascii="Times New Roman" w:hAnsi="Times New Roman" w:cs="Times New Roman"/>
        </w:rPr>
        <w:t xml:space="preserve"> as a far-fetched science fiction novel, Brown references similar modern day technology: “Winston’s abilities</w:t>
      </w:r>
      <w:r w:rsidR="005C2436" w:rsidRPr="00A11105">
        <w:rPr>
          <w:rFonts w:ascii="Times New Roman" w:hAnsi="Times New Roman" w:cs="Times New Roman"/>
        </w:rPr>
        <w:t>…</w:t>
      </w:r>
      <w:r w:rsidR="004568AA" w:rsidRPr="00A11105">
        <w:rPr>
          <w:rFonts w:ascii="Times New Roman" w:hAnsi="Times New Roman" w:cs="Times New Roman"/>
        </w:rPr>
        <w:t xml:space="preserve"> should come as no surprise considering daily accounts of artificial intelligence performing all kinds of complex tasks, including writing novels – one such book nearly winning a Japanese literary prize” (</w:t>
      </w:r>
      <w:r w:rsidR="00BF1B6D" w:rsidRPr="00A11105">
        <w:rPr>
          <w:rFonts w:ascii="Times New Roman" w:hAnsi="Times New Roman" w:cs="Times New Roman"/>
        </w:rPr>
        <w:t xml:space="preserve">O, XXXIX, </w:t>
      </w:r>
      <w:r w:rsidR="004568AA" w:rsidRPr="00A11105">
        <w:rPr>
          <w:rFonts w:ascii="Times New Roman" w:hAnsi="Times New Roman" w:cs="Times New Roman"/>
        </w:rPr>
        <w:t>175)</w:t>
      </w:r>
      <w:r w:rsidR="006E52D1" w:rsidRPr="00A11105">
        <w:rPr>
          <w:rFonts w:ascii="Times New Roman" w:hAnsi="Times New Roman" w:cs="Times New Roman"/>
        </w:rPr>
        <w:t xml:space="preserve"> (this reference being completely accurate)</w:t>
      </w:r>
      <w:r w:rsidR="00F273E6" w:rsidRPr="00A11105">
        <w:rPr>
          <w:rStyle w:val="EndnoteReference"/>
          <w:rFonts w:ascii="Times New Roman" w:hAnsi="Times New Roman" w:cs="Times New Roman"/>
        </w:rPr>
        <w:endnoteReference w:id="9"/>
      </w:r>
      <w:r w:rsidR="00F273E6" w:rsidRPr="00A11105">
        <w:rPr>
          <w:rFonts w:ascii="Times New Roman" w:hAnsi="Times New Roman" w:cs="Times New Roman"/>
        </w:rPr>
        <w:t>.</w:t>
      </w:r>
      <w:r w:rsidR="006E52D1" w:rsidRPr="00A11105">
        <w:rPr>
          <w:rFonts w:ascii="Times New Roman" w:hAnsi="Times New Roman" w:cs="Times New Roman"/>
        </w:rPr>
        <w:t xml:space="preserve"> </w:t>
      </w:r>
      <w:r w:rsidR="00221798" w:rsidRPr="00A11105">
        <w:rPr>
          <w:rFonts w:ascii="Times New Roman" w:hAnsi="Times New Roman" w:cs="Times New Roman"/>
        </w:rPr>
        <w:t>As more is revealed about Kirsch, the reader learns of E-Wave, Kirsch’s master computer described as using “superpositions and quantum mechanics [to] create an entirely new breed of machine” (</w:t>
      </w:r>
      <w:r w:rsidR="00EF60EB" w:rsidRPr="00A11105">
        <w:rPr>
          <w:rFonts w:ascii="Times New Roman" w:hAnsi="Times New Roman" w:cs="Times New Roman"/>
        </w:rPr>
        <w:t xml:space="preserve">O, XLVII, </w:t>
      </w:r>
      <w:r w:rsidR="00221798" w:rsidRPr="00A11105">
        <w:rPr>
          <w:rFonts w:ascii="Times New Roman" w:hAnsi="Times New Roman" w:cs="Times New Roman"/>
        </w:rPr>
        <w:t xml:space="preserve">210). </w:t>
      </w:r>
      <w:r w:rsidR="008E2CAB">
        <w:rPr>
          <w:rFonts w:ascii="Times New Roman" w:hAnsi="Times New Roman" w:cs="Times New Roman"/>
        </w:rPr>
        <w:t>The</w:t>
      </w:r>
      <w:r w:rsidR="00F73388" w:rsidRPr="00A11105">
        <w:rPr>
          <w:rFonts w:ascii="Times New Roman" w:hAnsi="Times New Roman" w:cs="Times New Roman"/>
        </w:rPr>
        <w:t xml:space="preserve"> architecture of E-Wave is founded off of NASA’s D-Wave</w:t>
      </w:r>
      <w:r w:rsidR="00B02BA8" w:rsidRPr="00A11105">
        <w:rPr>
          <w:rStyle w:val="EndnoteReference"/>
          <w:rFonts w:ascii="Times New Roman" w:hAnsi="Times New Roman" w:cs="Times New Roman"/>
        </w:rPr>
        <w:endnoteReference w:id="10"/>
      </w:r>
      <w:r w:rsidR="00F73388" w:rsidRPr="00A11105">
        <w:rPr>
          <w:rFonts w:ascii="Times New Roman" w:hAnsi="Times New Roman" w:cs="Times New Roman"/>
        </w:rPr>
        <w:t>, a real life computer</w:t>
      </w:r>
      <w:r w:rsidR="00B02BA8" w:rsidRPr="00A11105">
        <w:rPr>
          <w:rFonts w:ascii="Times New Roman" w:hAnsi="Times New Roman" w:cs="Times New Roman"/>
        </w:rPr>
        <w:t xml:space="preserve">. </w:t>
      </w:r>
      <w:r w:rsidR="00497AE9" w:rsidRPr="00A11105">
        <w:rPr>
          <w:rFonts w:ascii="Times New Roman" w:hAnsi="Times New Roman" w:cs="Times New Roman"/>
        </w:rPr>
        <w:t xml:space="preserve">Through paralleling the architecture of the technology in </w:t>
      </w:r>
      <w:r w:rsidR="00497AE9" w:rsidRPr="00A11105">
        <w:rPr>
          <w:rFonts w:ascii="Times New Roman" w:hAnsi="Times New Roman" w:cs="Times New Roman"/>
          <w:i/>
        </w:rPr>
        <w:t>Origin</w:t>
      </w:r>
      <w:r w:rsidR="00497AE9" w:rsidRPr="00A11105">
        <w:rPr>
          <w:rFonts w:ascii="Times New Roman" w:hAnsi="Times New Roman" w:cs="Times New Roman"/>
        </w:rPr>
        <w:t xml:space="preserve"> with modern day inventions, Brown brings his writing to the new generation, allowing them to relate to it. </w:t>
      </w:r>
      <w:r w:rsidR="00642232" w:rsidRPr="00A11105">
        <w:rPr>
          <w:rFonts w:ascii="Times New Roman" w:hAnsi="Times New Roman" w:cs="Times New Roman"/>
        </w:rPr>
        <w:t xml:space="preserve">As well as this, the architecture of Kirsch’s E-Wave and Winston both reflect the novelty of Kirsch’s discoveries. Just as D-Wave is currently the computer of the future, Kirsch’s discovery is one that will change the very foundation of humanity. </w:t>
      </w:r>
      <w:r w:rsidR="0010641B" w:rsidRPr="00A11105">
        <w:rPr>
          <w:rFonts w:ascii="Times New Roman" w:hAnsi="Times New Roman" w:cs="Times New Roman"/>
        </w:rPr>
        <w:t xml:space="preserve">Had Brown only referenced the architecture of buildings, such parallels could not </w:t>
      </w:r>
      <w:r w:rsidR="00120069" w:rsidRPr="00A11105">
        <w:rPr>
          <w:rFonts w:ascii="Times New Roman" w:hAnsi="Times New Roman" w:cs="Times New Roman"/>
        </w:rPr>
        <w:t xml:space="preserve">have been drawn as effectively. To </w:t>
      </w:r>
      <w:del w:id="12" w:author="Beyer, Tom" w:date="2017-11-09T09:39:00Z">
        <w:r w:rsidR="00120069" w:rsidRPr="00A11105" w:rsidDel="002F4033">
          <w:rPr>
            <w:rFonts w:ascii="Times New Roman" w:hAnsi="Times New Roman" w:cs="Times New Roman"/>
          </w:rPr>
          <w:delText xml:space="preserve">compliment </w:delText>
        </w:r>
      </w:del>
      <w:ins w:id="13" w:author="Beyer, Tom" w:date="2017-11-09T09:39:00Z">
        <w:r w:rsidR="002F4033" w:rsidRPr="00A11105">
          <w:rPr>
            <w:rFonts w:ascii="Times New Roman" w:hAnsi="Times New Roman" w:cs="Times New Roman"/>
          </w:rPr>
          <w:t>compl</w:t>
        </w:r>
        <w:r w:rsidR="002F4033">
          <w:rPr>
            <w:rFonts w:ascii="Times New Roman" w:hAnsi="Times New Roman" w:cs="Times New Roman"/>
          </w:rPr>
          <w:t>e</w:t>
        </w:r>
        <w:r w:rsidR="002F4033" w:rsidRPr="00A11105">
          <w:rPr>
            <w:rFonts w:ascii="Times New Roman" w:hAnsi="Times New Roman" w:cs="Times New Roman"/>
          </w:rPr>
          <w:t xml:space="preserve">ment </w:t>
        </w:r>
      </w:ins>
      <w:r w:rsidR="00120069" w:rsidRPr="00A11105">
        <w:rPr>
          <w:rFonts w:ascii="Times New Roman" w:hAnsi="Times New Roman" w:cs="Times New Roman"/>
        </w:rPr>
        <w:t xml:space="preserve">this, Brown </w:t>
      </w:r>
      <w:r w:rsidR="00971F24" w:rsidRPr="00A11105">
        <w:rPr>
          <w:rFonts w:ascii="Times New Roman" w:hAnsi="Times New Roman" w:cs="Times New Roman"/>
        </w:rPr>
        <w:t xml:space="preserve">includes </w:t>
      </w:r>
      <w:r w:rsidR="00120069" w:rsidRPr="00A11105">
        <w:rPr>
          <w:rFonts w:ascii="Times New Roman" w:hAnsi="Times New Roman" w:cs="Times New Roman"/>
        </w:rPr>
        <w:t xml:space="preserve">many references to the architecture of </w:t>
      </w:r>
      <w:r w:rsidR="00EA58B1">
        <w:rPr>
          <w:rFonts w:ascii="Times New Roman" w:hAnsi="Times New Roman" w:cs="Times New Roman"/>
        </w:rPr>
        <w:t xml:space="preserve">the </w:t>
      </w:r>
      <w:r w:rsidR="00971F24" w:rsidRPr="00A11105">
        <w:rPr>
          <w:rFonts w:ascii="Times New Roman" w:hAnsi="Times New Roman" w:cs="Times New Roman"/>
        </w:rPr>
        <w:t xml:space="preserve">online world, connecting with the younger generation of readers. </w:t>
      </w:r>
    </w:p>
    <w:p w14:paraId="43C94F54" w14:textId="2628B0DC" w:rsidR="00971F24" w:rsidRPr="00A11105" w:rsidRDefault="00971F24" w:rsidP="00C0772E">
      <w:pPr>
        <w:spacing w:line="480" w:lineRule="auto"/>
        <w:jc w:val="both"/>
        <w:rPr>
          <w:rFonts w:ascii="Times New Roman" w:hAnsi="Times New Roman" w:cs="Times New Roman"/>
        </w:rPr>
        <w:pPrChange w:id="14" w:author="Beyer, Tom" w:date="2017-11-09T09:34:00Z">
          <w:pPr>
            <w:spacing w:line="480" w:lineRule="auto"/>
          </w:pPr>
        </w:pPrChange>
      </w:pPr>
      <w:r w:rsidRPr="00A11105">
        <w:rPr>
          <w:rFonts w:ascii="Times New Roman" w:hAnsi="Times New Roman" w:cs="Times New Roman"/>
        </w:rPr>
        <w:tab/>
      </w:r>
      <w:r w:rsidR="00BA109E" w:rsidRPr="00A11105">
        <w:rPr>
          <w:rFonts w:ascii="Times New Roman" w:hAnsi="Times New Roman" w:cs="Times New Roman"/>
        </w:rPr>
        <w:t xml:space="preserve">In the midst of the mystery and action of the novel, frequent interruptions are brought to the reader </w:t>
      </w:r>
      <w:r w:rsidR="00FA790F" w:rsidRPr="00A11105">
        <w:rPr>
          <w:rFonts w:ascii="Times New Roman" w:hAnsi="Times New Roman" w:cs="Times New Roman"/>
        </w:rPr>
        <w:t>regarding the architecture of the online web</w:t>
      </w:r>
      <w:r w:rsidR="00BA109E" w:rsidRPr="00A11105">
        <w:rPr>
          <w:rFonts w:ascii="Times New Roman" w:hAnsi="Times New Roman" w:cs="Times New Roman"/>
        </w:rPr>
        <w:t>, putt</w:t>
      </w:r>
      <w:r w:rsidR="00051D8E" w:rsidRPr="00A11105">
        <w:rPr>
          <w:rFonts w:ascii="Times New Roman" w:hAnsi="Times New Roman" w:cs="Times New Roman"/>
        </w:rPr>
        <w:t>ing a realistic spin on</w:t>
      </w:r>
      <w:r w:rsidR="00BA109E" w:rsidRPr="00A11105">
        <w:rPr>
          <w:rFonts w:ascii="Times New Roman" w:hAnsi="Times New Roman" w:cs="Times New Roman"/>
        </w:rPr>
        <w:t xml:space="preserve"> </w:t>
      </w:r>
      <w:r w:rsidR="00BA109E" w:rsidRPr="00A11105">
        <w:rPr>
          <w:rFonts w:ascii="Times New Roman" w:hAnsi="Times New Roman" w:cs="Times New Roman"/>
          <w:i/>
        </w:rPr>
        <w:t>Origin</w:t>
      </w:r>
      <w:r w:rsidR="00BA109E" w:rsidRPr="00A11105">
        <w:rPr>
          <w:rFonts w:ascii="Times New Roman" w:hAnsi="Times New Roman" w:cs="Times New Roman"/>
        </w:rPr>
        <w:t xml:space="preserve">. </w:t>
      </w:r>
      <w:r w:rsidR="00D27C52" w:rsidRPr="00A11105">
        <w:rPr>
          <w:rFonts w:ascii="Times New Roman" w:hAnsi="Times New Roman" w:cs="Times New Roman"/>
        </w:rPr>
        <w:t xml:space="preserve">Prior to Kirsch’s presentation in the Guggenheim, </w:t>
      </w:r>
      <w:r w:rsidR="00051D8E" w:rsidRPr="00A11105">
        <w:rPr>
          <w:rFonts w:ascii="Times New Roman" w:hAnsi="Times New Roman" w:cs="Times New Roman"/>
        </w:rPr>
        <w:t xml:space="preserve">Ambra Vidal notes that the presentation “is fully automated by computers and will be streamed live around the entire world” </w:t>
      </w:r>
      <w:r w:rsidR="009E6F88" w:rsidRPr="00A11105">
        <w:rPr>
          <w:rFonts w:ascii="Times New Roman" w:hAnsi="Times New Roman" w:cs="Times New Roman"/>
        </w:rPr>
        <w:t>(</w:t>
      </w:r>
      <w:r w:rsidR="00A2293F" w:rsidRPr="00A11105">
        <w:rPr>
          <w:rFonts w:ascii="Times New Roman" w:hAnsi="Times New Roman" w:cs="Times New Roman"/>
        </w:rPr>
        <w:t xml:space="preserve">O, XIV, </w:t>
      </w:r>
      <w:r w:rsidR="009E6F88" w:rsidRPr="00A11105">
        <w:rPr>
          <w:rFonts w:ascii="Times New Roman" w:hAnsi="Times New Roman" w:cs="Times New Roman"/>
        </w:rPr>
        <w:t xml:space="preserve">73). </w:t>
      </w:r>
      <w:r w:rsidR="006C6796" w:rsidRPr="00A11105">
        <w:rPr>
          <w:rFonts w:ascii="Times New Roman" w:hAnsi="Times New Roman" w:cs="Times New Roman"/>
        </w:rPr>
        <w:t xml:space="preserve">Soon after, Edmond resists “the urge to glance skyward” at an oversized </w:t>
      </w:r>
      <w:r w:rsidR="00E26C4B" w:rsidRPr="00A11105">
        <w:rPr>
          <w:rFonts w:ascii="Times New Roman" w:hAnsi="Times New Roman" w:cs="Times New Roman"/>
        </w:rPr>
        <w:t>television where a “close-up</w:t>
      </w:r>
      <w:r w:rsidR="009E4FFF" w:rsidRPr="00A11105">
        <w:rPr>
          <w:rFonts w:ascii="Times New Roman" w:hAnsi="Times New Roman" w:cs="Times New Roman"/>
        </w:rPr>
        <w:t xml:space="preserve"> of his own face was being projected…to millions of people” (</w:t>
      </w:r>
      <w:r w:rsidR="00A2293F" w:rsidRPr="00A11105">
        <w:rPr>
          <w:rFonts w:ascii="Times New Roman" w:hAnsi="Times New Roman" w:cs="Times New Roman"/>
        </w:rPr>
        <w:t xml:space="preserve">O, XVII, </w:t>
      </w:r>
      <w:r w:rsidR="009E4FFF" w:rsidRPr="00A11105">
        <w:rPr>
          <w:rFonts w:ascii="Times New Roman" w:hAnsi="Times New Roman" w:cs="Times New Roman"/>
        </w:rPr>
        <w:t xml:space="preserve">85). </w:t>
      </w:r>
      <w:r w:rsidR="00A31D07" w:rsidRPr="00A11105">
        <w:rPr>
          <w:rFonts w:ascii="Times New Roman" w:hAnsi="Times New Roman" w:cs="Times New Roman"/>
        </w:rPr>
        <w:t xml:space="preserve">While not descriptions of the construction of the technology, these excerpts highlight the organization (i.e. the architecture) of the online world and how one can now stream an image </w:t>
      </w:r>
      <w:r w:rsidR="00376390">
        <w:rPr>
          <w:rFonts w:ascii="Times New Roman" w:hAnsi="Times New Roman" w:cs="Times New Roman"/>
        </w:rPr>
        <w:t>across the globe</w:t>
      </w:r>
      <w:r w:rsidR="00A31D07" w:rsidRPr="00A11105">
        <w:rPr>
          <w:rFonts w:ascii="Times New Roman" w:hAnsi="Times New Roman" w:cs="Times New Roman"/>
        </w:rPr>
        <w:t xml:space="preserve">. </w:t>
      </w:r>
      <w:r w:rsidR="000B3F49" w:rsidRPr="00A11105">
        <w:rPr>
          <w:rFonts w:ascii="Times New Roman" w:hAnsi="Times New Roman" w:cs="Times New Roman"/>
        </w:rPr>
        <w:t xml:space="preserve">This accurately reflects the current age, in which the lives of many people are dictated by </w:t>
      </w:r>
      <w:del w:id="15" w:author="Beyer, Tom" w:date="2017-11-09T09:40:00Z">
        <w:r w:rsidR="000B3F49" w:rsidRPr="00A11105" w:rsidDel="002F4033">
          <w:rPr>
            <w:rFonts w:ascii="Times New Roman" w:hAnsi="Times New Roman" w:cs="Times New Roman"/>
          </w:rPr>
          <w:delText xml:space="preserve">television </w:delText>
        </w:r>
      </w:del>
      <w:ins w:id="16" w:author="Beyer, Tom" w:date="2017-11-09T09:40:00Z">
        <w:r w:rsidR="002F4033">
          <w:rPr>
            <w:rFonts w:ascii="Times New Roman" w:hAnsi="Times New Roman" w:cs="Times New Roman"/>
          </w:rPr>
          <w:t>screens</w:t>
        </w:r>
        <w:r w:rsidR="002F4033" w:rsidRPr="00A11105">
          <w:rPr>
            <w:rFonts w:ascii="Times New Roman" w:hAnsi="Times New Roman" w:cs="Times New Roman"/>
          </w:rPr>
          <w:t xml:space="preserve"> </w:t>
        </w:r>
      </w:ins>
      <w:r w:rsidR="000B3F49" w:rsidRPr="00A11105">
        <w:rPr>
          <w:rFonts w:ascii="Times New Roman" w:hAnsi="Times New Roman" w:cs="Times New Roman"/>
        </w:rPr>
        <w:t>– watching the morning news, checking the weather, etc. Similarly, Brown desc</w:t>
      </w:r>
      <w:r w:rsidR="00601259">
        <w:rPr>
          <w:rFonts w:ascii="Times New Roman" w:hAnsi="Times New Roman" w:cs="Times New Roman"/>
        </w:rPr>
        <w:t xml:space="preserve">ribes the “World Wide Web,” an </w:t>
      </w:r>
      <w:r w:rsidR="000B3F49" w:rsidRPr="00A11105">
        <w:rPr>
          <w:rFonts w:ascii="Times New Roman" w:hAnsi="Times New Roman" w:cs="Times New Roman"/>
        </w:rPr>
        <w:t xml:space="preserve">“online black market [created] to sell illegal drugs </w:t>
      </w:r>
      <w:r w:rsidR="00241011" w:rsidRPr="00A11105">
        <w:rPr>
          <w:rFonts w:ascii="Times New Roman" w:hAnsi="Times New Roman" w:cs="Times New Roman"/>
        </w:rPr>
        <w:t>…political secrets, and even professionals for hire</w:t>
      </w:r>
      <w:r w:rsidR="00915109">
        <w:rPr>
          <w:rFonts w:ascii="Times New Roman" w:hAnsi="Times New Roman" w:cs="Times New Roman"/>
        </w:rPr>
        <w:t>”</w:t>
      </w:r>
      <w:r w:rsidR="00241011" w:rsidRPr="00A11105">
        <w:rPr>
          <w:rFonts w:ascii="Times New Roman" w:hAnsi="Times New Roman" w:cs="Times New Roman"/>
        </w:rPr>
        <w:t xml:space="preserve"> (</w:t>
      </w:r>
      <w:r w:rsidR="00A2293F" w:rsidRPr="00A11105">
        <w:rPr>
          <w:rFonts w:ascii="Times New Roman" w:hAnsi="Times New Roman" w:cs="Times New Roman"/>
        </w:rPr>
        <w:t xml:space="preserve">O, XLIII, </w:t>
      </w:r>
      <w:r w:rsidR="00241011" w:rsidRPr="00A11105">
        <w:rPr>
          <w:rFonts w:ascii="Times New Roman" w:hAnsi="Times New Roman" w:cs="Times New Roman"/>
        </w:rPr>
        <w:t xml:space="preserve">190). </w:t>
      </w:r>
      <w:r w:rsidR="009F1511" w:rsidRPr="00A11105">
        <w:rPr>
          <w:rFonts w:ascii="Times New Roman" w:hAnsi="Times New Roman" w:cs="Times New Roman"/>
        </w:rPr>
        <w:t xml:space="preserve">Such online black markets exist today due to the presence of </w:t>
      </w:r>
      <w:del w:id="17" w:author="Beyer, Tom" w:date="2017-11-09T09:40:00Z">
        <w:r w:rsidR="009F1511" w:rsidRPr="00A11105" w:rsidDel="002F4033">
          <w:rPr>
            <w:rFonts w:ascii="Times New Roman" w:hAnsi="Times New Roman" w:cs="Times New Roman"/>
          </w:rPr>
          <w:delText>bitcoin</w:delText>
        </w:r>
      </w:del>
      <w:ins w:id="18" w:author="Beyer, Tom" w:date="2017-11-09T09:40:00Z">
        <w:r w:rsidR="002F4033">
          <w:rPr>
            <w:rFonts w:ascii="Times New Roman" w:hAnsi="Times New Roman" w:cs="Times New Roman"/>
          </w:rPr>
          <w:t>B</w:t>
        </w:r>
        <w:r w:rsidR="002F4033" w:rsidRPr="00A11105">
          <w:rPr>
            <w:rFonts w:ascii="Times New Roman" w:hAnsi="Times New Roman" w:cs="Times New Roman"/>
          </w:rPr>
          <w:t>itcoin</w:t>
        </w:r>
      </w:ins>
      <w:r w:rsidR="009F1511" w:rsidRPr="00A11105">
        <w:rPr>
          <w:rFonts w:ascii="Times New Roman" w:hAnsi="Times New Roman" w:cs="Times New Roman"/>
        </w:rPr>
        <w:t xml:space="preserve">, which allows for untraceable payment. </w:t>
      </w:r>
      <w:r w:rsidR="006900E8" w:rsidRPr="00A11105">
        <w:rPr>
          <w:rFonts w:ascii="Times New Roman" w:hAnsi="Times New Roman" w:cs="Times New Roman"/>
        </w:rPr>
        <w:t xml:space="preserve">In describing the architecture of such websites, Brown manages to </w:t>
      </w:r>
      <w:r w:rsidR="00FA790F" w:rsidRPr="00A11105">
        <w:rPr>
          <w:rFonts w:ascii="Times New Roman" w:hAnsi="Times New Roman" w:cs="Times New Roman"/>
        </w:rPr>
        <w:t xml:space="preserve">make </w:t>
      </w:r>
      <w:r w:rsidR="00FA790F" w:rsidRPr="00A11105">
        <w:rPr>
          <w:rFonts w:ascii="Times New Roman" w:hAnsi="Times New Roman" w:cs="Times New Roman"/>
          <w:i/>
        </w:rPr>
        <w:t>Origin</w:t>
      </w:r>
      <w:r w:rsidR="00A31D24" w:rsidRPr="00A11105">
        <w:rPr>
          <w:rFonts w:ascii="Times New Roman" w:hAnsi="Times New Roman" w:cs="Times New Roman"/>
        </w:rPr>
        <w:t xml:space="preserve"> all the more realistic. Similar references note the development of phenomena such as hashtags, a way to group content online in hopes of having it gain more attention. The ConspiracyNet.com announcements perfectly mirror the structure behind such concepts, as each announcement comes with its own set of hashtags. </w:t>
      </w:r>
      <w:r w:rsidR="00661AF4" w:rsidRPr="00A11105">
        <w:rPr>
          <w:rFonts w:ascii="Times New Roman" w:hAnsi="Times New Roman" w:cs="Times New Roman"/>
        </w:rPr>
        <w:t>Such constructions are readily fou</w:t>
      </w:r>
      <w:r w:rsidR="009D47B8" w:rsidRPr="00A11105">
        <w:rPr>
          <w:rFonts w:ascii="Times New Roman" w:hAnsi="Times New Roman" w:cs="Times New Roman"/>
        </w:rPr>
        <w:t>nd online on platforms such as T</w:t>
      </w:r>
      <w:r w:rsidR="00661AF4" w:rsidRPr="00A11105">
        <w:rPr>
          <w:rFonts w:ascii="Times New Roman" w:hAnsi="Times New Roman" w:cs="Times New Roman"/>
        </w:rPr>
        <w:t>witter, where even state officials use them</w:t>
      </w:r>
      <w:r w:rsidR="009D47B8" w:rsidRPr="00A11105">
        <w:rPr>
          <w:rFonts w:ascii="Times New Roman" w:hAnsi="Times New Roman" w:cs="Times New Roman"/>
        </w:rPr>
        <w:t xml:space="preserve"> to</w:t>
      </w:r>
      <w:r w:rsidR="00661AF4" w:rsidRPr="00A11105">
        <w:rPr>
          <w:rFonts w:ascii="Times New Roman" w:hAnsi="Times New Roman" w:cs="Times New Roman"/>
        </w:rPr>
        <w:t xml:space="preserve"> </w:t>
      </w:r>
      <w:r w:rsidR="00E72A86" w:rsidRPr="00A11105">
        <w:rPr>
          <w:rFonts w:ascii="Times New Roman" w:hAnsi="Times New Roman" w:cs="Times New Roman"/>
        </w:rPr>
        <w:t>s</w:t>
      </w:r>
      <w:r w:rsidR="00FE175C" w:rsidRPr="00A11105">
        <w:rPr>
          <w:rFonts w:ascii="Times New Roman" w:hAnsi="Times New Roman" w:cs="Times New Roman"/>
        </w:rPr>
        <w:t>pread their thoughts and ideas.</w:t>
      </w:r>
      <w:r w:rsidR="009C46C0" w:rsidRPr="00A11105">
        <w:rPr>
          <w:rFonts w:ascii="Times New Roman" w:hAnsi="Times New Roman" w:cs="Times New Roman"/>
        </w:rPr>
        <w:t xml:space="preserve"> Ultimately, </w:t>
      </w:r>
      <w:r w:rsidR="009C46C0" w:rsidRPr="00A11105">
        <w:rPr>
          <w:rFonts w:ascii="Times New Roman" w:hAnsi="Times New Roman" w:cs="Times New Roman"/>
          <w:i/>
        </w:rPr>
        <w:t>Origin</w:t>
      </w:r>
      <w:r w:rsidR="009C46C0" w:rsidRPr="00A11105">
        <w:rPr>
          <w:rFonts w:ascii="Times New Roman" w:hAnsi="Times New Roman" w:cs="Times New Roman"/>
        </w:rPr>
        <w:t xml:space="preserve"> combines Brown’s </w:t>
      </w:r>
      <w:r w:rsidR="00AD4082" w:rsidRPr="00A11105">
        <w:rPr>
          <w:rFonts w:ascii="Times New Roman" w:hAnsi="Times New Roman" w:cs="Times New Roman"/>
        </w:rPr>
        <w:t xml:space="preserve">typical architectural descriptions with a newfound focus on the architecture behind specific technologies and the organization of the online web, bridging his traditional style with one focused on the new generation, just as Kirsch’s discovery is meant to bring together two forces that have opposed each other for centuries – religion and science. </w:t>
      </w:r>
    </w:p>
    <w:p w14:paraId="4594B2E9" w14:textId="2E394125" w:rsidR="00C04B67" w:rsidRPr="00A11105" w:rsidRDefault="005D149D" w:rsidP="00C0772E">
      <w:pPr>
        <w:spacing w:line="480" w:lineRule="auto"/>
        <w:jc w:val="both"/>
        <w:rPr>
          <w:rFonts w:ascii="Times New Roman" w:hAnsi="Times New Roman" w:cs="Times New Roman"/>
        </w:rPr>
        <w:pPrChange w:id="19" w:author="Beyer, Tom" w:date="2017-11-09T09:34:00Z">
          <w:pPr>
            <w:spacing w:line="480" w:lineRule="auto"/>
          </w:pPr>
        </w:pPrChange>
      </w:pPr>
      <w:r w:rsidRPr="00A11105">
        <w:rPr>
          <w:rFonts w:ascii="Times New Roman" w:hAnsi="Times New Roman" w:cs="Times New Roman"/>
        </w:rPr>
        <w:tab/>
      </w:r>
      <w:r w:rsidR="004F10AC" w:rsidRPr="00A11105">
        <w:rPr>
          <w:rFonts w:ascii="Times New Roman" w:hAnsi="Times New Roman" w:cs="Times New Roman"/>
        </w:rPr>
        <w:t xml:space="preserve">Nearly two decades ago, in 2000, Brown introduced the world to Robert Langdon in </w:t>
      </w:r>
      <w:r w:rsidR="000E08DB" w:rsidRPr="00A11105">
        <w:rPr>
          <w:rFonts w:ascii="Times New Roman" w:hAnsi="Times New Roman" w:cs="Times New Roman"/>
          <w:i/>
        </w:rPr>
        <w:t>Angel</w:t>
      </w:r>
      <w:r w:rsidR="004F10AC" w:rsidRPr="00A11105">
        <w:rPr>
          <w:rFonts w:ascii="Times New Roman" w:hAnsi="Times New Roman" w:cs="Times New Roman"/>
          <w:i/>
        </w:rPr>
        <w:t>s and Demons</w:t>
      </w:r>
      <w:r w:rsidR="004F10AC" w:rsidRPr="00A11105">
        <w:rPr>
          <w:rFonts w:ascii="Times New Roman" w:hAnsi="Times New Roman" w:cs="Times New Roman"/>
        </w:rPr>
        <w:t xml:space="preserve"> through what one now knows as quintessential Brown writing</w:t>
      </w:r>
      <w:r w:rsidR="000E08DB" w:rsidRPr="00A11105">
        <w:rPr>
          <w:rFonts w:ascii="Times New Roman" w:hAnsi="Times New Roman" w:cs="Times New Roman"/>
        </w:rPr>
        <w:t>,</w:t>
      </w:r>
      <w:r w:rsidR="004F10AC" w:rsidRPr="00A11105">
        <w:rPr>
          <w:rFonts w:ascii="Times New Roman" w:hAnsi="Times New Roman" w:cs="Times New Roman"/>
        </w:rPr>
        <w:t xml:space="preserve"> replete with ref</w:t>
      </w:r>
      <w:r w:rsidR="000E08DB" w:rsidRPr="00A11105">
        <w:rPr>
          <w:rFonts w:ascii="Times New Roman" w:hAnsi="Times New Roman" w:cs="Times New Roman"/>
        </w:rPr>
        <w:t>erences to art and architecture</w:t>
      </w:r>
      <w:r w:rsidR="00C04B67" w:rsidRPr="00A11105">
        <w:rPr>
          <w:rFonts w:ascii="Times New Roman" w:hAnsi="Times New Roman" w:cs="Times New Roman"/>
        </w:rPr>
        <w:t xml:space="preserve">. </w:t>
      </w:r>
      <w:r w:rsidR="004244F0" w:rsidRPr="00A11105">
        <w:rPr>
          <w:rFonts w:ascii="Times New Roman" w:hAnsi="Times New Roman" w:cs="Times New Roman"/>
        </w:rPr>
        <w:t>Throughout his novels,</w:t>
      </w:r>
      <w:r w:rsidR="00C04B67" w:rsidRPr="00A11105">
        <w:rPr>
          <w:rFonts w:ascii="Times New Roman" w:hAnsi="Times New Roman" w:cs="Times New Roman"/>
        </w:rPr>
        <w:t xml:space="preserve"> Brown references both modern and ancient architecture</w:t>
      </w:r>
      <w:r w:rsidR="004244F0" w:rsidRPr="00A11105">
        <w:rPr>
          <w:rFonts w:ascii="Times New Roman" w:hAnsi="Times New Roman" w:cs="Times New Roman"/>
        </w:rPr>
        <w:t>, bringing fact into the novels’</w:t>
      </w:r>
      <w:r w:rsidR="00C04B67" w:rsidRPr="00A11105">
        <w:rPr>
          <w:rFonts w:ascii="Times New Roman" w:hAnsi="Times New Roman" w:cs="Times New Roman"/>
        </w:rPr>
        <w:t xml:space="preserve"> fiction. The reader begins to believe every historical and scientific reference, making the novel</w:t>
      </w:r>
      <w:r w:rsidR="004244F0" w:rsidRPr="00A11105">
        <w:rPr>
          <w:rFonts w:ascii="Times New Roman" w:hAnsi="Times New Roman" w:cs="Times New Roman"/>
        </w:rPr>
        <w:t>s</w:t>
      </w:r>
      <w:r w:rsidR="00C04B67" w:rsidRPr="00A11105">
        <w:rPr>
          <w:rFonts w:ascii="Times New Roman" w:hAnsi="Times New Roman" w:cs="Times New Roman"/>
        </w:rPr>
        <w:t xml:space="preserve"> more exhilarating. </w:t>
      </w:r>
    </w:p>
    <w:p w14:paraId="74A05E5F" w14:textId="309F38B7" w:rsidR="00C04B67" w:rsidRPr="00A11105" w:rsidRDefault="00C04B67" w:rsidP="00C0772E">
      <w:pPr>
        <w:spacing w:line="480" w:lineRule="auto"/>
        <w:jc w:val="both"/>
        <w:rPr>
          <w:rFonts w:ascii="Times New Roman" w:hAnsi="Times New Roman" w:cs="Times New Roman"/>
        </w:rPr>
        <w:pPrChange w:id="20" w:author="Beyer, Tom" w:date="2017-11-09T09:34:00Z">
          <w:pPr>
            <w:spacing w:line="480" w:lineRule="auto"/>
          </w:pPr>
        </w:pPrChange>
      </w:pPr>
      <w:r w:rsidRPr="00A11105">
        <w:rPr>
          <w:rFonts w:ascii="Times New Roman" w:hAnsi="Times New Roman" w:cs="Times New Roman"/>
        </w:rPr>
        <w:tab/>
      </w:r>
      <w:r w:rsidR="004244F0" w:rsidRPr="00A11105">
        <w:rPr>
          <w:rFonts w:ascii="Times New Roman" w:hAnsi="Times New Roman" w:cs="Times New Roman"/>
        </w:rPr>
        <w:t xml:space="preserve">In </w:t>
      </w:r>
      <w:r w:rsidR="004244F0" w:rsidRPr="00A11105">
        <w:rPr>
          <w:rFonts w:ascii="Times New Roman" w:hAnsi="Times New Roman" w:cs="Times New Roman"/>
          <w:i/>
        </w:rPr>
        <w:t xml:space="preserve">Angels and </w:t>
      </w:r>
      <w:r w:rsidR="004244F0" w:rsidRPr="00A11105">
        <w:rPr>
          <w:rFonts w:ascii="Times New Roman" w:hAnsi="Times New Roman" w:cs="Times New Roman"/>
        </w:rPr>
        <w:t xml:space="preserve">Demons, </w:t>
      </w:r>
      <w:r w:rsidRPr="00A11105">
        <w:rPr>
          <w:rFonts w:ascii="Times New Roman" w:hAnsi="Times New Roman" w:cs="Times New Roman"/>
        </w:rPr>
        <w:t xml:space="preserve">the </w:t>
      </w:r>
      <w:r w:rsidR="004244F0" w:rsidRPr="00A11105">
        <w:rPr>
          <w:rFonts w:ascii="Times New Roman" w:hAnsi="Times New Roman" w:cs="Times New Roman"/>
        </w:rPr>
        <w:t xml:space="preserve">true </w:t>
      </w:r>
      <w:r w:rsidRPr="00A11105">
        <w:rPr>
          <w:rFonts w:ascii="Times New Roman" w:hAnsi="Times New Roman" w:cs="Times New Roman"/>
        </w:rPr>
        <w:t>architecture of the Large Hadron Collider (LHC)</w:t>
      </w:r>
      <w:r w:rsidR="004244F0" w:rsidRPr="00A11105">
        <w:rPr>
          <w:rFonts w:ascii="Times New Roman" w:hAnsi="Times New Roman" w:cs="Times New Roman"/>
        </w:rPr>
        <w:t xml:space="preserve"> is described</w:t>
      </w:r>
      <w:r w:rsidRPr="00A11105">
        <w:rPr>
          <w:rFonts w:ascii="Times New Roman" w:hAnsi="Times New Roman" w:cs="Times New Roman"/>
        </w:rPr>
        <w:t xml:space="preserve">, bringing the reader to believe the science that follows. </w:t>
      </w:r>
      <w:r w:rsidR="004244F0" w:rsidRPr="00A11105">
        <w:rPr>
          <w:rFonts w:ascii="Times New Roman" w:hAnsi="Times New Roman" w:cs="Times New Roman"/>
        </w:rPr>
        <w:t xml:space="preserve">Maximillian </w:t>
      </w:r>
      <w:r w:rsidRPr="00A11105">
        <w:rPr>
          <w:rFonts w:ascii="Times New Roman" w:hAnsi="Times New Roman" w:cs="Times New Roman"/>
        </w:rPr>
        <w:t xml:space="preserve">Kohler explains that </w:t>
      </w:r>
      <w:r w:rsidR="004244F0" w:rsidRPr="00A11105">
        <w:rPr>
          <w:rFonts w:ascii="Times New Roman" w:hAnsi="Times New Roman" w:cs="Times New Roman"/>
        </w:rPr>
        <w:t>p</w:t>
      </w:r>
      <w:r w:rsidRPr="00A11105">
        <w:rPr>
          <w:rFonts w:ascii="Times New Roman" w:hAnsi="Times New Roman" w:cs="Times New Roman"/>
        </w:rPr>
        <w:t xml:space="preserve">articles moving at full speed </w:t>
      </w:r>
      <w:r w:rsidR="00F713BF" w:rsidRPr="00A11105">
        <w:rPr>
          <w:rFonts w:ascii="Times New Roman" w:hAnsi="Times New Roman" w:cs="Times New Roman"/>
        </w:rPr>
        <w:t xml:space="preserve">will go </w:t>
      </w:r>
      <w:r w:rsidRPr="00A11105">
        <w:rPr>
          <w:rFonts w:ascii="Times New Roman" w:hAnsi="Times New Roman" w:cs="Times New Roman"/>
        </w:rPr>
        <w:t>over “180,000 miles per second” (</w:t>
      </w:r>
      <w:r w:rsidR="004172FC" w:rsidRPr="00A11105">
        <w:rPr>
          <w:rFonts w:ascii="Times New Roman" w:hAnsi="Times New Roman" w:cs="Times New Roman"/>
        </w:rPr>
        <w:t xml:space="preserve">A&amp;D, XV, </w:t>
      </w:r>
      <w:r w:rsidRPr="00A11105">
        <w:rPr>
          <w:rFonts w:ascii="Times New Roman" w:hAnsi="Times New Roman" w:cs="Times New Roman"/>
        </w:rPr>
        <w:t xml:space="preserve">54). According to CERN’s (a real organization), </w:t>
      </w:r>
      <w:r w:rsidRPr="00A11105">
        <w:rPr>
          <w:rFonts w:ascii="Times New Roman" w:hAnsi="Times New Roman" w:cs="Times New Roman"/>
          <w:i/>
        </w:rPr>
        <w:t>LHC: The Guide</w:t>
      </w:r>
      <w:r w:rsidR="00502862" w:rsidRPr="00A11105">
        <w:rPr>
          <w:rStyle w:val="EndnoteReference"/>
          <w:rFonts w:ascii="Times New Roman" w:hAnsi="Times New Roman" w:cs="Times New Roman"/>
          <w:i/>
        </w:rPr>
        <w:endnoteReference w:id="11"/>
      </w:r>
      <w:r w:rsidR="00F713BF" w:rsidRPr="00A11105">
        <w:rPr>
          <w:rFonts w:ascii="Times New Roman" w:hAnsi="Times New Roman" w:cs="Times New Roman"/>
        </w:rPr>
        <w:t>, particles in the actual</w:t>
      </w:r>
      <w:r w:rsidRPr="00A11105">
        <w:rPr>
          <w:rFonts w:ascii="Times New Roman" w:hAnsi="Times New Roman" w:cs="Times New Roman"/>
        </w:rPr>
        <w:t xml:space="preserve"> LHC “travel very close to the speed of light” (</w:t>
      </w:r>
      <w:r w:rsidR="00EB60EF" w:rsidRPr="00A11105">
        <w:rPr>
          <w:rFonts w:ascii="Times New Roman" w:hAnsi="Times New Roman" w:cs="Times New Roman"/>
          <w:i/>
        </w:rPr>
        <w:t>LHC: The Guide</w:t>
      </w:r>
      <w:r w:rsidR="00EB60EF" w:rsidRPr="00A11105">
        <w:rPr>
          <w:rFonts w:ascii="Times New Roman" w:hAnsi="Times New Roman" w:cs="Times New Roman"/>
        </w:rPr>
        <w:t xml:space="preserve">, I, </w:t>
      </w:r>
      <w:r w:rsidRPr="00A11105">
        <w:rPr>
          <w:rFonts w:ascii="Times New Roman" w:hAnsi="Times New Roman" w:cs="Times New Roman"/>
        </w:rPr>
        <w:t>4). The information Brown presents on the architecture of the LHC is correct; however, the “pure energy-no mass” (</w:t>
      </w:r>
      <w:r w:rsidR="00A7244F" w:rsidRPr="00A11105">
        <w:rPr>
          <w:rFonts w:ascii="Times New Roman" w:hAnsi="Times New Roman" w:cs="Times New Roman"/>
        </w:rPr>
        <w:t xml:space="preserve">A&amp;D, XVII, </w:t>
      </w:r>
      <w:r w:rsidRPr="00A11105">
        <w:rPr>
          <w:rFonts w:ascii="Times New Roman" w:hAnsi="Times New Roman" w:cs="Times New Roman"/>
        </w:rPr>
        <w:t xml:space="preserve">63) antimatter created in the LHC in </w:t>
      </w:r>
      <w:r w:rsidR="000E08DB" w:rsidRPr="00A11105">
        <w:rPr>
          <w:rFonts w:ascii="Times New Roman" w:hAnsi="Times New Roman" w:cs="Times New Roman"/>
          <w:i/>
        </w:rPr>
        <w:t>Angel</w:t>
      </w:r>
      <w:r w:rsidRPr="00A11105">
        <w:rPr>
          <w:rFonts w:ascii="Times New Roman" w:hAnsi="Times New Roman" w:cs="Times New Roman"/>
          <w:i/>
        </w:rPr>
        <w:t>s and Demons</w:t>
      </w:r>
      <w:r w:rsidRPr="00A11105">
        <w:rPr>
          <w:rFonts w:ascii="Times New Roman" w:hAnsi="Times New Roman" w:cs="Times New Roman"/>
        </w:rPr>
        <w:t xml:space="preserve"> is fictitious. Awestruck at the profound architecture of CERN’s LHC, the reader begins to take the fiction as fact. Believing that antimatter may be real, one questions its power further</w:t>
      </w:r>
      <w:r w:rsidR="00C05CD4" w:rsidRPr="00A11105">
        <w:rPr>
          <w:rFonts w:ascii="Times New Roman" w:hAnsi="Times New Roman" w:cs="Times New Roman"/>
        </w:rPr>
        <w:t xml:space="preserve"> exhilarating</w:t>
      </w:r>
      <w:r w:rsidRPr="00A11105">
        <w:rPr>
          <w:rFonts w:ascii="Times New Roman" w:hAnsi="Times New Roman" w:cs="Times New Roman"/>
        </w:rPr>
        <w:t xml:space="preserve"> the reader as a cloak of reality is placed over the fiction. </w:t>
      </w:r>
    </w:p>
    <w:p w14:paraId="6AF42F69" w14:textId="5230112A" w:rsidR="005C0B3B" w:rsidRPr="00A11105" w:rsidRDefault="00C05CD4" w:rsidP="00C0772E">
      <w:pPr>
        <w:spacing w:line="480" w:lineRule="auto"/>
        <w:jc w:val="both"/>
        <w:rPr>
          <w:rFonts w:ascii="Times New Roman" w:hAnsi="Times New Roman" w:cs="Times New Roman"/>
        </w:rPr>
        <w:pPrChange w:id="21" w:author="Beyer, Tom" w:date="2017-11-09T09:34:00Z">
          <w:pPr>
            <w:spacing w:line="480" w:lineRule="auto"/>
          </w:pPr>
        </w:pPrChange>
      </w:pPr>
      <w:r w:rsidRPr="00A11105">
        <w:rPr>
          <w:rFonts w:ascii="Times New Roman" w:hAnsi="Times New Roman" w:cs="Times New Roman"/>
        </w:rPr>
        <w:tab/>
        <w:t xml:space="preserve">In similar fashion, </w:t>
      </w:r>
      <w:r w:rsidR="00C04B67" w:rsidRPr="00A11105">
        <w:rPr>
          <w:rFonts w:ascii="Times New Roman" w:hAnsi="Times New Roman" w:cs="Times New Roman"/>
        </w:rPr>
        <w:t>Brown references accurate ancient architecture, blurring the line between architectural fact and Illuminati fiction. Langdon, on a mad dash to find the Illuminati’s Path of Illumination, is directed to the “Chigi Chapel (</w:t>
      </w:r>
      <w:r w:rsidR="00A42F67" w:rsidRPr="00A11105">
        <w:rPr>
          <w:rFonts w:ascii="Times New Roman" w:hAnsi="Times New Roman" w:cs="Times New Roman"/>
        </w:rPr>
        <w:t xml:space="preserve">A&amp;D, LXII, </w:t>
      </w:r>
      <w:r w:rsidR="00C04B67" w:rsidRPr="00A11105">
        <w:rPr>
          <w:rFonts w:ascii="Times New Roman" w:hAnsi="Times New Roman" w:cs="Times New Roman"/>
        </w:rPr>
        <w:t>253) – a chapel adorned with “two ten-foot high marble pyramids” on ei</w:t>
      </w:r>
      <w:r w:rsidR="00583BE4" w:rsidRPr="00A11105">
        <w:rPr>
          <w:rFonts w:ascii="Times New Roman" w:hAnsi="Times New Roman" w:cs="Times New Roman"/>
        </w:rPr>
        <w:t>ther side (</w:t>
      </w:r>
      <w:r w:rsidR="00646009" w:rsidRPr="00A11105">
        <w:rPr>
          <w:rFonts w:ascii="Times New Roman" w:hAnsi="Times New Roman" w:cs="Times New Roman"/>
        </w:rPr>
        <w:t xml:space="preserve">A&amp;D, LXV, </w:t>
      </w:r>
      <w:r w:rsidR="00583BE4" w:rsidRPr="00A11105">
        <w:rPr>
          <w:rFonts w:ascii="Times New Roman" w:hAnsi="Times New Roman" w:cs="Times New Roman"/>
        </w:rPr>
        <w:t>268). A Google image</w:t>
      </w:r>
      <w:r w:rsidR="00F81DC1" w:rsidRPr="00A11105">
        <w:rPr>
          <w:rStyle w:val="EndnoteReference"/>
          <w:rFonts w:ascii="Times New Roman" w:hAnsi="Times New Roman" w:cs="Times New Roman"/>
        </w:rPr>
        <w:endnoteReference w:id="12"/>
      </w:r>
      <w:r w:rsidR="00583BE4" w:rsidRPr="00A11105">
        <w:rPr>
          <w:rFonts w:ascii="Times New Roman" w:hAnsi="Times New Roman" w:cs="Times New Roman"/>
        </w:rPr>
        <w:t xml:space="preserve"> </w:t>
      </w:r>
      <w:r w:rsidR="00C04B67" w:rsidRPr="00A11105">
        <w:rPr>
          <w:rFonts w:ascii="Times New Roman" w:hAnsi="Times New Roman" w:cs="Times New Roman"/>
        </w:rPr>
        <w:t xml:space="preserve">of the Chigi Chapel confirms Brown’s description; however, the Chigi Chapel is not the first step on the fictitious Path of Illumination. Most readers know when to start believing Brown, but not when to stop. </w:t>
      </w:r>
      <w:r w:rsidRPr="00A11105">
        <w:rPr>
          <w:rFonts w:ascii="Times New Roman" w:hAnsi="Times New Roman" w:cs="Times New Roman"/>
        </w:rPr>
        <w:t>O</w:t>
      </w:r>
      <w:r w:rsidR="00C04B67" w:rsidRPr="00A11105">
        <w:rPr>
          <w:rFonts w:ascii="Times New Roman" w:hAnsi="Times New Roman" w:cs="Times New Roman"/>
        </w:rPr>
        <w:t xml:space="preserve">ne begins to think: if Brown initiates with fact, why should he switch to fiction? </w:t>
      </w:r>
      <w:r w:rsidR="00F713BF" w:rsidRPr="00A11105">
        <w:rPr>
          <w:rFonts w:ascii="Times New Roman" w:hAnsi="Times New Roman" w:cs="Times New Roman"/>
        </w:rPr>
        <w:t>T</w:t>
      </w:r>
      <w:r w:rsidR="00C04B67" w:rsidRPr="00A11105">
        <w:rPr>
          <w:rFonts w:ascii="Times New Roman" w:hAnsi="Times New Roman" w:cs="Times New Roman"/>
        </w:rPr>
        <w:t xml:space="preserve">he reader </w:t>
      </w:r>
      <w:r w:rsidR="00F713BF" w:rsidRPr="00A11105">
        <w:rPr>
          <w:rFonts w:ascii="Times New Roman" w:hAnsi="Times New Roman" w:cs="Times New Roman"/>
        </w:rPr>
        <w:t>begins to fantasize</w:t>
      </w:r>
      <w:r w:rsidR="00C04B67" w:rsidRPr="00A11105">
        <w:rPr>
          <w:rFonts w:ascii="Times New Roman" w:hAnsi="Times New Roman" w:cs="Times New Roman"/>
        </w:rPr>
        <w:t xml:space="preserve"> about what the world once was and is swooped into Langdon’s chase, multiplying the novel’s suspense. </w:t>
      </w:r>
      <w:r w:rsidR="00C137D9" w:rsidRPr="00A11105">
        <w:rPr>
          <w:rFonts w:ascii="Times New Roman" w:hAnsi="Times New Roman" w:cs="Times New Roman"/>
        </w:rPr>
        <w:t xml:space="preserve">The same goes for the portrayal of architecture in the </w:t>
      </w:r>
      <w:r w:rsidR="00F713BF" w:rsidRPr="00A11105">
        <w:rPr>
          <w:rFonts w:ascii="Times New Roman" w:hAnsi="Times New Roman" w:cs="Times New Roman"/>
        </w:rPr>
        <w:t>film adaptation</w:t>
      </w:r>
      <w:r w:rsidR="00701113" w:rsidRPr="00A11105">
        <w:rPr>
          <w:rStyle w:val="EndnoteReference"/>
          <w:rFonts w:ascii="Times New Roman" w:hAnsi="Times New Roman" w:cs="Times New Roman"/>
        </w:rPr>
        <w:endnoteReference w:id="13"/>
      </w:r>
      <w:r w:rsidR="00F713BF" w:rsidRPr="00A11105">
        <w:rPr>
          <w:rFonts w:ascii="Times New Roman" w:hAnsi="Times New Roman" w:cs="Times New Roman"/>
        </w:rPr>
        <w:t xml:space="preserve"> of </w:t>
      </w:r>
      <w:r w:rsidR="00F713BF" w:rsidRPr="00A11105">
        <w:rPr>
          <w:rFonts w:ascii="Times New Roman" w:hAnsi="Times New Roman" w:cs="Times New Roman"/>
          <w:i/>
        </w:rPr>
        <w:t>Angels and Demons</w:t>
      </w:r>
      <w:r w:rsidR="00C137D9" w:rsidRPr="00A11105">
        <w:rPr>
          <w:rFonts w:ascii="Times New Roman" w:hAnsi="Times New Roman" w:cs="Times New Roman"/>
        </w:rPr>
        <w:t>, with all locat</w:t>
      </w:r>
      <w:r w:rsidR="00F713BF" w:rsidRPr="00A11105">
        <w:rPr>
          <w:rFonts w:ascii="Times New Roman" w:hAnsi="Times New Roman" w:cs="Times New Roman"/>
        </w:rPr>
        <w:t>ions being portrayed accurately, causing a</w:t>
      </w:r>
      <w:r w:rsidR="00C137D9" w:rsidRPr="00A11105">
        <w:rPr>
          <w:rFonts w:ascii="Times New Roman" w:hAnsi="Times New Roman" w:cs="Times New Roman"/>
        </w:rPr>
        <w:t xml:space="preserve"> similar dilemma </w:t>
      </w:r>
      <w:r w:rsidR="00F713BF" w:rsidRPr="00A11105">
        <w:rPr>
          <w:rFonts w:ascii="Times New Roman" w:hAnsi="Times New Roman" w:cs="Times New Roman"/>
        </w:rPr>
        <w:t>to arise in the viewer as</w:t>
      </w:r>
      <w:r w:rsidR="00C137D9" w:rsidRPr="00A11105">
        <w:rPr>
          <w:rFonts w:ascii="Times New Roman" w:hAnsi="Times New Roman" w:cs="Times New Roman"/>
        </w:rPr>
        <w:t xml:space="preserve"> in the books. </w:t>
      </w:r>
      <w:r w:rsidR="000C1820" w:rsidRPr="00A11105">
        <w:rPr>
          <w:rFonts w:ascii="Times New Roman" w:hAnsi="Times New Roman" w:cs="Times New Roman"/>
        </w:rPr>
        <w:t xml:space="preserve">Having worked well in his first novel, </w:t>
      </w:r>
      <w:r w:rsidR="00183853" w:rsidRPr="00A11105">
        <w:rPr>
          <w:rFonts w:ascii="Times New Roman" w:hAnsi="Times New Roman" w:cs="Times New Roman"/>
        </w:rPr>
        <w:t xml:space="preserve">Brown continues this style of blending fact and fiction in </w:t>
      </w:r>
      <w:r w:rsidR="00183853" w:rsidRPr="00A11105">
        <w:rPr>
          <w:rFonts w:ascii="Times New Roman" w:hAnsi="Times New Roman" w:cs="Times New Roman"/>
          <w:i/>
        </w:rPr>
        <w:t>The DaVinci Code.</w:t>
      </w:r>
    </w:p>
    <w:p w14:paraId="34CBC8AE" w14:textId="295EF055" w:rsidR="005C0B3B" w:rsidRPr="00A11105" w:rsidRDefault="005C0B3B" w:rsidP="00C0772E">
      <w:pPr>
        <w:spacing w:line="480" w:lineRule="auto"/>
        <w:jc w:val="both"/>
        <w:rPr>
          <w:rFonts w:ascii="Times New Roman" w:hAnsi="Times New Roman" w:cs="Times New Roman"/>
          <w:iCs/>
          <w:color w:val="191919"/>
        </w:rPr>
        <w:pPrChange w:id="22" w:author="Beyer, Tom" w:date="2017-11-09T09:34:00Z">
          <w:pPr>
            <w:spacing w:line="480" w:lineRule="auto"/>
          </w:pPr>
        </w:pPrChange>
      </w:pPr>
      <w:r w:rsidRPr="00A11105">
        <w:rPr>
          <w:rFonts w:ascii="Times New Roman" w:hAnsi="Times New Roman" w:cs="Times New Roman"/>
        </w:rPr>
        <w:tab/>
        <w:t>Upon entry into the Louvre, Langdon notes that the glass pyramid above was made using 666 glass panes, a number associated with devil worship (</w:t>
      </w:r>
      <w:r w:rsidR="00E9297C" w:rsidRPr="00A11105">
        <w:rPr>
          <w:rFonts w:ascii="Times New Roman" w:hAnsi="Times New Roman" w:cs="Times New Roman"/>
        </w:rPr>
        <w:t xml:space="preserve">DVC, IV, </w:t>
      </w:r>
      <w:r w:rsidRPr="00A11105">
        <w:rPr>
          <w:rFonts w:ascii="Times New Roman" w:hAnsi="Times New Roman" w:cs="Times New Roman"/>
        </w:rPr>
        <w:t xml:space="preserve">26). </w:t>
      </w:r>
      <w:r w:rsidR="00E801DC" w:rsidRPr="00A11105">
        <w:rPr>
          <w:rFonts w:ascii="Times New Roman" w:hAnsi="Times New Roman" w:cs="Times New Roman"/>
        </w:rPr>
        <w:t xml:space="preserve">This </w:t>
      </w:r>
      <w:r w:rsidRPr="00A11105">
        <w:rPr>
          <w:rFonts w:ascii="Times New Roman" w:hAnsi="Times New Roman" w:cs="Times New Roman"/>
        </w:rPr>
        <w:t xml:space="preserve">statement regarding the 666 panes of glass has blurred reality. While false, </w:t>
      </w:r>
      <w:r w:rsidRPr="00A11105">
        <w:rPr>
          <w:rFonts w:ascii="Times New Roman" w:hAnsi="Times New Roman" w:cs="Times New Roman"/>
          <w:color w:val="191919"/>
        </w:rPr>
        <w:t xml:space="preserve">Dominique Stezepfandt’s book </w:t>
      </w:r>
      <w:r w:rsidRPr="00A11105">
        <w:rPr>
          <w:rFonts w:ascii="Times New Roman" w:hAnsi="Times New Roman" w:cs="Times New Roman"/>
          <w:i/>
          <w:iCs/>
          <w:color w:val="191919"/>
        </w:rPr>
        <w:t>François Mitterrand, Grand Architecte de l’Univers</w:t>
      </w:r>
      <w:r w:rsidR="0055556C" w:rsidRPr="00A11105">
        <w:rPr>
          <w:rStyle w:val="EndnoteReference"/>
          <w:rFonts w:ascii="Times New Roman" w:hAnsi="Times New Roman" w:cs="Times New Roman"/>
          <w:i/>
          <w:iCs/>
          <w:color w:val="191919"/>
        </w:rPr>
        <w:endnoteReference w:id="14"/>
      </w:r>
      <w:r w:rsidRPr="00A11105">
        <w:rPr>
          <w:rFonts w:ascii="Times New Roman" w:hAnsi="Times New Roman" w:cs="Times New Roman"/>
          <w:iCs/>
          <w:color w:val="191919"/>
        </w:rPr>
        <w:t xml:space="preserve"> spread the message that the pyramid was built with exactly 666 panes. Not sure whether to trust Brown or not, the reader begins to find the book all the more suspenseful. </w:t>
      </w:r>
      <w:r w:rsidRPr="00A11105">
        <w:rPr>
          <w:rStyle w:val="FootnoteReference"/>
          <w:rFonts w:ascii="Times New Roman" w:hAnsi="Times New Roman" w:cs="Times New Roman"/>
          <w:iCs/>
          <w:color w:val="191919"/>
        </w:rPr>
        <w:footnoteReference w:id="1"/>
      </w:r>
    </w:p>
    <w:p w14:paraId="5BE0FE39" w14:textId="77EBFD7F" w:rsidR="005C0B3B" w:rsidRPr="00A11105" w:rsidRDefault="005C0B3B" w:rsidP="00C0772E">
      <w:pPr>
        <w:spacing w:line="480" w:lineRule="auto"/>
        <w:jc w:val="both"/>
        <w:rPr>
          <w:rFonts w:ascii="Times New Roman" w:hAnsi="Times New Roman" w:cs="Times New Roman"/>
          <w:iCs/>
          <w:color w:val="191919"/>
        </w:rPr>
        <w:pPrChange w:id="23" w:author="Beyer, Tom" w:date="2017-11-09T09:34:00Z">
          <w:pPr>
            <w:spacing w:line="480" w:lineRule="auto"/>
          </w:pPr>
        </w:pPrChange>
      </w:pPr>
      <w:r w:rsidRPr="00A11105">
        <w:rPr>
          <w:rFonts w:ascii="Times New Roman" w:hAnsi="Times New Roman" w:cs="Times New Roman"/>
          <w:iCs/>
          <w:color w:val="191919"/>
        </w:rPr>
        <w:tab/>
        <w:t>Similarly, Brown’s description of the Temple Church’s architecture further emphasizes the novel’s continued references to the Priory of Sion. Upon reaching Temple Church, Langdon notes the building’s circular structure</w:t>
      </w:r>
      <w:r w:rsidR="006A34B7" w:rsidRPr="00A11105">
        <w:rPr>
          <w:rFonts w:ascii="Times New Roman" w:hAnsi="Times New Roman" w:cs="Times New Roman"/>
          <w:iCs/>
          <w:color w:val="191919"/>
        </w:rPr>
        <w:t xml:space="preserve">. </w:t>
      </w:r>
      <w:r w:rsidRPr="00A11105">
        <w:rPr>
          <w:rFonts w:ascii="Times New Roman" w:hAnsi="Times New Roman" w:cs="Times New Roman"/>
          <w:iCs/>
          <w:color w:val="191919"/>
        </w:rPr>
        <w:t>Considering that the Priory of Sion was “</w:t>
      </w:r>
      <w:r w:rsidRPr="00A11105">
        <w:rPr>
          <w:rFonts w:ascii="Times New Roman" w:hAnsi="Times New Roman" w:cs="Times New Roman"/>
          <w:i/>
          <w:iCs/>
          <w:color w:val="191919"/>
        </w:rPr>
        <w:t>the</w:t>
      </w:r>
      <w:r w:rsidRPr="00A11105">
        <w:rPr>
          <w:rFonts w:ascii="Times New Roman" w:hAnsi="Times New Roman" w:cs="Times New Roman"/>
          <w:iCs/>
          <w:color w:val="191919"/>
        </w:rPr>
        <w:t xml:space="preserve"> pagan goddess worship cult” (</w:t>
      </w:r>
      <w:r w:rsidR="00261FD5" w:rsidRPr="00A11105">
        <w:rPr>
          <w:rFonts w:ascii="Times New Roman" w:hAnsi="Times New Roman" w:cs="Times New Roman"/>
          <w:iCs/>
          <w:color w:val="191919"/>
        </w:rPr>
        <w:t xml:space="preserve">DVC, XXIII, </w:t>
      </w:r>
      <w:r w:rsidRPr="00A11105">
        <w:rPr>
          <w:rFonts w:ascii="Times New Roman" w:hAnsi="Times New Roman" w:cs="Times New Roman"/>
          <w:iCs/>
          <w:color w:val="191919"/>
        </w:rPr>
        <w:t>148), Brown’s inclusion of the pagan symbolism</w:t>
      </w:r>
      <w:r w:rsidR="006A34B7" w:rsidRPr="00A11105">
        <w:rPr>
          <w:rFonts w:ascii="Times New Roman" w:hAnsi="Times New Roman" w:cs="Times New Roman"/>
          <w:iCs/>
          <w:color w:val="191919"/>
        </w:rPr>
        <w:t xml:space="preserve"> (i.e. the circle)</w:t>
      </w:r>
      <w:r w:rsidRPr="00A11105">
        <w:rPr>
          <w:rFonts w:ascii="Times New Roman" w:hAnsi="Times New Roman" w:cs="Times New Roman"/>
          <w:iCs/>
          <w:color w:val="191919"/>
        </w:rPr>
        <w:t xml:space="preserve"> in the Temple Church’s true architecture bridges the gap between fact and fiction. </w:t>
      </w:r>
      <w:r w:rsidR="006A34B7" w:rsidRPr="00A11105">
        <w:rPr>
          <w:rFonts w:ascii="Times New Roman" w:hAnsi="Times New Roman" w:cs="Times New Roman"/>
          <w:iCs/>
          <w:color w:val="191919"/>
        </w:rPr>
        <w:t>The</w:t>
      </w:r>
      <w:r w:rsidRPr="00A11105">
        <w:rPr>
          <w:rFonts w:ascii="Times New Roman" w:hAnsi="Times New Roman" w:cs="Times New Roman"/>
          <w:iCs/>
          <w:color w:val="191919"/>
        </w:rPr>
        <w:t xml:space="preserve"> reader </w:t>
      </w:r>
      <w:r w:rsidR="00037F09">
        <w:rPr>
          <w:rFonts w:ascii="Times New Roman" w:hAnsi="Times New Roman" w:cs="Times New Roman"/>
          <w:iCs/>
          <w:color w:val="191919"/>
        </w:rPr>
        <w:t xml:space="preserve">starts to </w:t>
      </w:r>
      <w:r w:rsidRPr="00A11105">
        <w:rPr>
          <w:rFonts w:ascii="Times New Roman" w:hAnsi="Times New Roman" w:cs="Times New Roman"/>
          <w:iCs/>
          <w:color w:val="191919"/>
        </w:rPr>
        <w:t>further believe the backstory to the Priory of Sion</w:t>
      </w:r>
      <w:r w:rsidR="006A3865" w:rsidRPr="00A11105">
        <w:rPr>
          <w:rFonts w:ascii="Times New Roman" w:hAnsi="Times New Roman" w:cs="Times New Roman"/>
          <w:iCs/>
          <w:color w:val="191919"/>
        </w:rPr>
        <w:t xml:space="preserve"> and is immersed</w:t>
      </w:r>
      <w:r w:rsidRPr="00A11105">
        <w:rPr>
          <w:rFonts w:ascii="Times New Roman" w:hAnsi="Times New Roman" w:cs="Times New Roman"/>
          <w:iCs/>
          <w:color w:val="191919"/>
        </w:rPr>
        <w:t xml:space="preserve"> into the novel</w:t>
      </w:r>
      <w:r w:rsidR="006A34B7" w:rsidRPr="00A11105">
        <w:rPr>
          <w:rFonts w:ascii="Times New Roman" w:hAnsi="Times New Roman" w:cs="Times New Roman"/>
          <w:iCs/>
          <w:color w:val="191919"/>
        </w:rPr>
        <w:t>. In the film adaptation</w:t>
      </w:r>
      <w:r w:rsidR="00EE150C" w:rsidRPr="00A11105">
        <w:rPr>
          <w:rStyle w:val="EndnoteReference"/>
          <w:rFonts w:ascii="Times New Roman" w:hAnsi="Times New Roman" w:cs="Times New Roman"/>
          <w:iCs/>
          <w:color w:val="191919"/>
        </w:rPr>
        <w:endnoteReference w:id="15"/>
      </w:r>
      <w:r w:rsidR="006A34B7" w:rsidRPr="00A11105">
        <w:rPr>
          <w:rFonts w:ascii="Times New Roman" w:hAnsi="Times New Roman" w:cs="Times New Roman"/>
          <w:iCs/>
          <w:color w:val="191919"/>
        </w:rPr>
        <w:t>,</w:t>
      </w:r>
      <w:r w:rsidR="00300CE3" w:rsidRPr="00A11105">
        <w:rPr>
          <w:rFonts w:ascii="Times New Roman" w:hAnsi="Times New Roman" w:cs="Times New Roman"/>
          <w:iCs/>
          <w:color w:val="191919"/>
        </w:rPr>
        <w:t xml:space="preserve"> all </w:t>
      </w:r>
      <w:r w:rsidR="006A34B7" w:rsidRPr="00A11105">
        <w:rPr>
          <w:rFonts w:ascii="Times New Roman" w:hAnsi="Times New Roman" w:cs="Times New Roman"/>
          <w:iCs/>
          <w:color w:val="191919"/>
        </w:rPr>
        <w:t xml:space="preserve">of the </w:t>
      </w:r>
      <w:r w:rsidR="00300CE3" w:rsidRPr="00A11105">
        <w:rPr>
          <w:rFonts w:ascii="Times New Roman" w:hAnsi="Times New Roman" w:cs="Times New Roman"/>
          <w:iCs/>
          <w:color w:val="191919"/>
        </w:rPr>
        <w:t>locations are also accurately described, bringing about the same sense of confusion, but w</w:t>
      </w:r>
      <w:r w:rsidR="00A11C5E" w:rsidRPr="00A11105">
        <w:rPr>
          <w:rFonts w:ascii="Times New Roman" w:hAnsi="Times New Roman" w:cs="Times New Roman"/>
          <w:iCs/>
          <w:color w:val="191919"/>
        </w:rPr>
        <w:t xml:space="preserve">ith it interest, in the viewer. </w:t>
      </w:r>
    </w:p>
    <w:p w14:paraId="36130799" w14:textId="52575705" w:rsidR="00815DBF" w:rsidRPr="00A11105" w:rsidRDefault="00815DBF" w:rsidP="00C0772E">
      <w:pPr>
        <w:spacing w:line="480" w:lineRule="auto"/>
        <w:jc w:val="both"/>
        <w:rPr>
          <w:rFonts w:ascii="Times New Roman" w:hAnsi="Times New Roman" w:cs="Times New Roman"/>
          <w:iCs/>
          <w:color w:val="191919"/>
        </w:rPr>
        <w:pPrChange w:id="24" w:author="Beyer, Tom" w:date="2017-11-09T09:34:00Z">
          <w:pPr>
            <w:spacing w:line="480" w:lineRule="auto"/>
          </w:pPr>
        </w:pPrChange>
      </w:pPr>
      <w:r w:rsidRPr="00A11105">
        <w:rPr>
          <w:rFonts w:ascii="Times New Roman" w:hAnsi="Times New Roman" w:cs="Times New Roman"/>
          <w:iCs/>
          <w:color w:val="191919"/>
        </w:rPr>
        <w:tab/>
        <w:t>In his third adventur</w:t>
      </w:r>
      <w:r w:rsidR="00C56FB7" w:rsidRPr="00A11105">
        <w:rPr>
          <w:rFonts w:ascii="Times New Roman" w:hAnsi="Times New Roman" w:cs="Times New Roman"/>
          <w:iCs/>
          <w:color w:val="191919"/>
        </w:rPr>
        <w:t>e</w:t>
      </w:r>
      <w:r w:rsidRPr="00A11105">
        <w:rPr>
          <w:rFonts w:ascii="Times New Roman" w:hAnsi="Times New Roman" w:cs="Times New Roman"/>
          <w:iCs/>
          <w:color w:val="191919"/>
        </w:rPr>
        <w:t xml:space="preserve">, </w:t>
      </w:r>
      <w:r w:rsidRPr="00A11105">
        <w:rPr>
          <w:rFonts w:ascii="Times New Roman" w:hAnsi="Times New Roman" w:cs="Times New Roman"/>
          <w:i/>
          <w:iCs/>
          <w:color w:val="191919"/>
        </w:rPr>
        <w:t>The Lost Symbol</w:t>
      </w:r>
      <w:r w:rsidRPr="00A11105">
        <w:rPr>
          <w:rFonts w:ascii="Times New Roman" w:hAnsi="Times New Roman" w:cs="Times New Roman"/>
          <w:iCs/>
          <w:color w:val="191919"/>
        </w:rPr>
        <w:t xml:space="preserve">, </w:t>
      </w:r>
      <w:r w:rsidR="007526FE" w:rsidRPr="00A11105">
        <w:rPr>
          <w:rFonts w:ascii="Times New Roman" w:hAnsi="Times New Roman" w:cs="Times New Roman"/>
          <w:iCs/>
          <w:color w:val="191919"/>
        </w:rPr>
        <w:t xml:space="preserve">Langdon remains close to home, but Brown’s use of architecture </w:t>
      </w:r>
      <w:r w:rsidR="00A852AD" w:rsidRPr="00A11105">
        <w:rPr>
          <w:rFonts w:ascii="Times New Roman" w:hAnsi="Times New Roman" w:cs="Times New Roman"/>
          <w:iCs/>
          <w:color w:val="191919"/>
        </w:rPr>
        <w:t>does not change</w:t>
      </w:r>
      <w:r w:rsidR="007526FE" w:rsidRPr="00A11105">
        <w:rPr>
          <w:rFonts w:ascii="Times New Roman" w:hAnsi="Times New Roman" w:cs="Times New Roman"/>
          <w:iCs/>
          <w:color w:val="191919"/>
        </w:rPr>
        <w:t xml:space="preserve">. </w:t>
      </w:r>
      <w:r w:rsidR="00777F45" w:rsidRPr="00A11105">
        <w:rPr>
          <w:rFonts w:ascii="Times New Roman" w:hAnsi="Times New Roman" w:cs="Times New Roman"/>
          <w:iCs/>
          <w:color w:val="191919"/>
        </w:rPr>
        <w:t xml:space="preserve">As Professor Thomas R. Beyer states, “the U.S Capitol dominates </w:t>
      </w:r>
      <w:r w:rsidR="00777F45" w:rsidRPr="00A11105">
        <w:rPr>
          <w:rFonts w:ascii="Times New Roman" w:hAnsi="Times New Roman" w:cs="Times New Roman"/>
          <w:i/>
          <w:iCs/>
          <w:color w:val="191919"/>
        </w:rPr>
        <w:t>The Lost Symbol</w:t>
      </w:r>
      <w:r w:rsidR="00777F45" w:rsidRPr="00A11105">
        <w:rPr>
          <w:rFonts w:ascii="Times New Roman" w:hAnsi="Times New Roman" w:cs="Times New Roman"/>
          <w:iCs/>
          <w:color w:val="191919"/>
        </w:rPr>
        <w:t>” (</w:t>
      </w:r>
      <w:r w:rsidR="00503DE0" w:rsidRPr="00A11105">
        <w:rPr>
          <w:rFonts w:ascii="Times New Roman" w:hAnsi="Times New Roman" w:cs="Times New Roman"/>
          <w:i/>
          <w:iCs/>
          <w:color w:val="191919"/>
        </w:rPr>
        <w:t xml:space="preserve">33 Keys to Unlocking </w:t>
      </w:r>
      <w:r w:rsidR="00503DE0" w:rsidRPr="002F4033">
        <w:rPr>
          <w:rFonts w:ascii="Times New Roman" w:hAnsi="Times New Roman" w:cs="Times New Roman"/>
          <w:iCs/>
          <w:color w:val="191919"/>
          <w:rPrChange w:id="25" w:author="Beyer, Tom" w:date="2017-11-09T09:42:00Z">
            <w:rPr>
              <w:rFonts w:ascii="Times New Roman" w:hAnsi="Times New Roman" w:cs="Times New Roman"/>
              <w:i/>
              <w:iCs/>
              <w:color w:val="191919"/>
            </w:rPr>
          </w:rPrChange>
        </w:rPr>
        <w:t>The Lost Symbol</w:t>
      </w:r>
      <w:r w:rsidR="00503DE0" w:rsidRPr="00A11105">
        <w:rPr>
          <w:rFonts w:ascii="Times New Roman" w:hAnsi="Times New Roman" w:cs="Times New Roman"/>
          <w:i/>
          <w:iCs/>
          <w:color w:val="191919"/>
        </w:rPr>
        <w:t xml:space="preserve">, </w:t>
      </w:r>
      <w:r w:rsidR="0048645E" w:rsidRPr="00A11105">
        <w:rPr>
          <w:rFonts w:ascii="Times New Roman" w:hAnsi="Times New Roman" w:cs="Times New Roman"/>
          <w:iCs/>
          <w:color w:val="191919"/>
        </w:rPr>
        <w:t xml:space="preserve">XIV, </w:t>
      </w:r>
      <w:r w:rsidR="00777F45" w:rsidRPr="00A11105">
        <w:rPr>
          <w:rFonts w:ascii="Times New Roman" w:hAnsi="Times New Roman" w:cs="Times New Roman"/>
          <w:iCs/>
          <w:color w:val="191919"/>
        </w:rPr>
        <w:t xml:space="preserve">78). </w:t>
      </w:r>
      <w:r w:rsidR="00A852AD" w:rsidRPr="00A11105">
        <w:rPr>
          <w:rFonts w:ascii="Times New Roman" w:hAnsi="Times New Roman" w:cs="Times New Roman"/>
          <w:iCs/>
          <w:color w:val="191919"/>
        </w:rPr>
        <w:t>The references to the main architecture of the Capitol are accurate, just as all of Brown’s architectural references have been in the past; however, areas such as “The Chamber of Reflection”</w:t>
      </w:r>
      <w:r w:rsidR="00B27E0D" w:rsidRPr="00A11105">
        <w:rPr>
          <w:rFonts w:ascii="Times New Roman" w:hAnsi="Times New Roman" w:cs="Times New Roman"/>
          <w:iCs/>
          <w:color w:val="191919"/>
        </w:rPr>
        <w:t xml:space="preserve"> are fictitious,</w:t>
      </w:r>
      <w:r w:rsidR="00A852AD" w:rsidRPr="00A11105">
        <w:rPr>
          <w:rFonts w:ascii="Times New Roman" w:hAnsi="Times New Roman" w:cs="Times New Roman"/>
          <w:iCs/>
          <w:color w:val="191919"/>
        </w:rPr>
        <w:t xml:space="preserve"> according to Beyer (</w:t>
      </w:r>
      <w:r w:rsidR="00EA31C4" w:rsidRPr="00A11105">
        <w:rPr>
          <w:rFonts w:ascii="Times New Roman" w:hAnsi="Times New Roman" w:cs="Times New Roman"/>
          <w:i/>
          <w:iCs/>
          <w:color w:val="191919"/>
        </w:rPr>
        <w:t xml:space="preserve">33 Keys to Unlocking </w:t>
      </w:r>
      <w:r w:rsidR="00EA31C4" w:rsidRPr="002F4033">
        <w:rPr>
          <w:rFonts w:ascii="Times New Roman" w:hAnsi="Times New Roman" w:cs="Times New Roman"/>
          <w:iCs/>
          <w:color w:val="191919"/>
          <w:rPrChange w:id="26" w:author="Beyer, Tom" w:date="2017-11-09T09:42:00Z">
            <w:rPr>
              <w:rFonts w:ascii="Times New Roman" w:hAnsi="Times New Roman" w:cs="Times New Roman"/>
              <w:i/>
              <w:iCs/>
              <w:color w:val="191919"/>
            </w:rPr>
          </w:rPrChange>
        </w:rPr>
        <w:t>The Lost Symbol</w:t>
      </w:r>
      <w:r w:rsidR="00E37914" w:rsidRPr="00A11105">
        <w:rPr>
          <w:rFonts w:ascii="Times New Roman" w:hAnsi="Times New Roman" w:cs="Times New Roman"/>
          <w:i/>
          <w:iCs/>
          <w:color w:val="191919"/>
        </w:rPr>
        <w:t xml:space="preserve">, </w:t>
      </w:r>
      <w:r w:rsidR="00E37914" w:rsidRPr="00A11105">
        <w:rPr>
          <w:rFonts w:ascii="Times New Roman" w:hAnsi="Times New Roman" w:cs="Times New Roman"/>
          <w:iCs/>
          <w:color w:val="191919"/>
        </w:rPr>
        <w:t xml:space="preserve">XIV, </w:t>
      </w:r>
      <w:r w:rsidR="00A852AD" w:rsidRPr="00A11105">
        <w:rPr>
          <w:rFonts w:ascii="Times New Roman" w:hAnsi="Times New Roman" w:cs="Times New Roman"/>
          <w:iCs/>
          <w:color w:val="191919"/>
        </w:rPr>
        <w:t xml:space="preserve">79). The reader, knowing that the Rotunda is real, unknowingly assumes that all other architectural references are accurate as well, </w:t>
      </w:r>
      <w:r w:rsidR="00921DFE" w:rsidRPr="00A11105">
        <w:rPr>
          <w:rFonts w:ascii="Times New Roman" w:hAnsi="Times New Roman" w:cs="Times New Roman"/>
          <w:iCs/>
          <w:color w:val="191919"/>
        </w:rPr>
        <w:t xml:space="preserve">giving the novel an aura of a mystery-documentary more so than a fictitious </w:t>
      </w:r>
      <w:r w:rsidR="00B27E0D" w:rsidRPr="00A11105">
        <w:rPr>
          <w:rFonts w:ascii="Times New Roman" w:hAnsi="Times New Roman" w:cs="Times New Roman"/>
          <w:iCs/>
          <w:color w:val="191919"/>
        </w:rPr>
        <w:t xml:space="preserve">story. </w:t>
      </w:r>
    </w:p>
    <w:p w14:paraId="4D82371A" w14:textId="60C9EA67" w:rsidR="00D1423B" w:rsidRPr="00A11105" w:rsidRDefault="00D1423B" w:rsidP="00C0772E">
      <w:pPr>
        <w:spacing w:line="480" w:lineRule="auto"/>
        <w:jc w:val="both"/>
        <w:rPr>
          <w:rFonts w:ascii="Times New Roman" w:hAnsi="Times New Roman" w:cs="Times New Roman"/>
          <w:iCs/>
          <w:color w:val="191919"/>
        </w:rPr>
        <w:pPrChange w:id="27" w:author="Beyer, Tom" w:date="2017-11-09T09:34:00Z">
          <w:pPr>
            <w:spacing w:line="480" w:lineRule="auto"/>
          </w:pPr>
        </w:pPrChange>
      </w:pPr>
      <w:r w:rsidRPr="00A11105">
        <w:rPr>
          <w:rFonts w:ascii="Times New Roman" w:hAnsi="Times New Roman" w:cs="Times New Roman"/>
          <w:iCs/>
          <w:color w:val="191919"/>
        </w:rPr>
        <w:tab/>
        <w:t xml:space="preserve">Nonetheless, the architectural references of </w:t>
      </w:r>
      <w:r w:rsidRPr="00A11105">
        <w:rPr>
          <w:rFonts w:ascii="Times New Roman" w:hAnsi="Times New Roman" w:cs="Times New Roman"/>
          <w:i/>
          <w:iCs/>
          <w:color w:val="191919"/>
        </w:rPr>
        <w:t>The Lost Symbol</w:t>
      </w:r>
      <w:r w:rsidRPr="00A11105">
        <w:rPr>
          <w:rFonts w:ascii="Times New Roman" w:hAnsi="Times New Roman" w:cs="Times New Roman"/>
          <w:iCs/>
          <w:color w:val="191919"/>
        </w:rPr>
        <w:t xml:space="preserve"> are all but new. Pyramids appeared in the Chigi Chapel of </w:t>
      </w:r>
      <w:r w:rsidRPr="00A11105">
        <w:rPr>
          <w:rFonts w:ascii="Times New Roman" w:hAnsi="Times New Roman" w:cs="Times New Roman"/>
          <w:i/>
          <w:iCs/>
          <w:color w:val="191919"/>
        </w:rPr>
        <w:t>Angels and Demons</w:t>
      </w:r>
      <w:r w:rsidRPr="00A11105">
        <w:rPr>
          <w:rFonts w:ascii="Times New Roman" w:hAnsi="Times New Roman" w:cs="Times New Roman"/>
          <w:iCs/>
          <w:color w:val="191919"/>
        </w:rPr>
        <w:t xml:space="preserve"> and at the Louvre in </w:t>
      </w:r>
      <w:r w:rsidR="00D46173" w:rsidRPr="00A11105">
        <w:rPr>
          <w:rFonts w:ascii="Times New Roman" w:hAnsi="Times New Roman" w:cs="Times New Roman"/>
          <w:i/>
          <w:iCs/>
          <w:color w:val="191919"/>
        </w:rPr>
        <w:t>The DaVinci Code,</w:t>
      </w:r>
      <w:r w:rsidRPr="00A11105">
        <w:rPr>
          <w:rFonts w:ascii="Times New Roman" w:hAnsi="Times New Roman" w:cs="Times New Roman"/>
          <w:i/>
          <w:iCs/>
          <w:color w:val="191919"/>
        </w:rPr>
        <w:t xml:space="preserve"> </w:t>
      </w:r>
      <w:r w:rsidR="00D46173" w:rsidRPr="00A11105">
        <w:rPr>
          <w:rFonts w:ascii="Times New Roman" w:hAnsi="Times New Roman" w:cs="Times New Roman"/>
          <w:iCs/>
          <w:color w:val="191919"/>
        </w:rPr>
        <w:t>o</w:t>
      </w:r>
      <w:r w:rsidR="004D76DF">
        <w:rPr>
          <w:rFonts w:ascii="Times New Roman" w:hAnsi="Times New Roman" w:cs="Times New Roman"/>
          <w:iCs/>
          <w:color w:val="191919"/>
        </w:rPr>
        <w:t>belisks throughout the Path of I</w:t>
      </w:r>
      <w:r w:rsidRPr="00A11105">
        <w:rPr>
          <w:rFonts w:ascii="Times New Roman" w:hAnsi="Times New Roman" w:cs="Times New Roman"/>
          <w:iCs/>
          <w:color w:val="191919"/>
        </w:rPr>
        <w:t>llumination and now again in place</w:t>
      </w:r>
      <w:r w:rsidR="00E70F7C" w:rsidRPr="00A11105">
        <w:rPr>
          <w:rFonts w:ascii="Times New Roman" w:hAnsi="Times New Roman" w:cs="Times New Roman"/>
          <w:iCs/>
          <w:color w:val="191919"/>
        </w:rPr>
        <w:t>s like the Washington Monument</w:t>
      </w:r>
      <w:r w:rsidR="00065638" w:rsidRPr="00A11105">
        <w:rPr>
          <w:rFonts w:ascii="Times New Roman" w:hAnsi="Times New Roman" w:cs="Times New Roman"/>
          <w:iCs/>
          <w:color w:val="191919"/>
        </w:rPr>
        <w:t xml:space="preserve"> (</w:t>
      </w:r>
      <w:r w:rsidR="0077062C" w:rsidRPr="00A11105">
        <w:rPr>
          <w:rFonts w:ascii="Times New Roman" w:hAnsi="Times New Roman" w:cs="Times New Roman"/>
          <w:i/>
          <w:iCs/>
          <w:color w:val="191919"/>
        </w:rPr>
        <w:t xml:space="preserve">33 Keys to Unlocking </w:t>
      </w:r>
      <w:bookmarkStart w:id="28" w:name="_GoBack"/>
      <w:r w:rsidR="0077062C" w:rsidRPr="002F4033">
        <w:rPr>
          <w:rFonts w:ascii="Times New Roman" w:hAnsi="Times New Roman" w:cs="Times New Roman"/>
          <w:iCs/>
          <w:color w:val="191919"/>
          <w:rPrChange w:id="29" w:author="Beyer, Tom" w:date="2017-11-09T09:43:00Z">
            <w:rPr>
              <w:rFonts w:ascii="Times New Roman" w:hAnsi="Times New Roman" w:cs="Times New Roman"/>
              <w:i/>
              <w:iCs/>
              <w:color w:val="191919"/>
            </w:rPr>
          </w:rPrChange>
        </w:rPr>
        <w:t>The Lost Symbol</w:t>
      </w:r>
      <w:bookmarkEnd w:id="28"/>
      <w:r w:rsidR="0077062C" w:rsidRPr="00A11105">
        <w:rPr>
          <w:rFonts w:ascii="Times New Roman" w:hAnsi="Times New Roman" w:cs="Times New Roman"/>
          <w:iCs/>
          <w:color w:val="191919"/>
        </w:rPr>
        <w:t xml:space="preserve">, XV, </w:t>
      </w:r>
      <w:r w:rsidR="00065638" w:rsidRPr="00A11105">
        <w:rPr>
          <w:rFonts w:ascii="Times New Roman" w:hAnsi="Times New Roman" w:cs="Times New Roman"/>
          <w:iCs/>
          <w:color w:val="191919"/>
        </w:rPr>
        <w:t>83)</w:t>
      </w:r>
      <w:r w:rsidR="00E70F7C" w:rsidRPr="00A11105">
        <w:rPr>
          <w:rFonts w:ascii="Times New Roman" w:hAnsi="Times New Roman" w:cs="Times New Roman"/>
          <w:iCs/>
          <w:color w:val="191919"/>
        </w:rPr>
        <w:t xml:space="preserve">. The reader is left with a riveting mystery, but one that follows a traditional Dan Brown plot line, especially in terms of architecture and Christian iconography. </w:t>
      </w:r>
    </w:p>
    <w:p w14:paraId="4BF11A5F" w14:textId="4433060E" w:rsidR="00703FD2" w:rsidRPr="00A11105" w:rsidRDefault="00A42CEF" w:rsidP="00C0772E">
      <w:pPr>
        <w:spacing w:line="480" w:lineRule="auto"/>
        <w:jc w:val="both"/>
        <w:rPr>
          <w:rFonts w:ascii="Times New Roman" w:hAnsi="Times New Roman" w:cs="Times New Roman"/>
        </w:rPr>
        <w:pPrChange w:id="30" w:author="Beyer, Tom" w:date="2017-11-09T09:34:00Z">
          <w:pPr>
            <w:spacing w:line="480" w:lineRule="auto"/>
          </w:pPr>
        </w:pPrChange>
      </w:pPr>
      <w:r w:rsidRPr="00A11105">
        <w:rPr>
          <w:rFonts w:ascii="Times New Roman" w:hAnsi="Times New Roman" w:cs="Times New Roman"/>
          <w:iCs/>
          <w:color w:val="191919"/>
        </w:rPr>
        <w:tab/>
      </w:r>
      <w:r w:rsidR="00055BFB" w:rsidRPr="00A11105">
        <w:rPr>
          <w:rFonts w:ascii="Times New Roman" w:hAnsi="Times New Roman" w:cs="Times New Roman"/>
        </w:rPr>
        <w:t>Brown’s first three novels heavily rely</w:t>
      </w:r>
      <w:r w:rsidR="00C15487" w:rsidRPr="00A11105">
        <w:rPr>
          <w:rFonts w:ascii="Times New Roman" w:hAnsi="Times New Roman" w:cs="Times New Roman"/>
        </w:rPr>
        <w:t xml:space="preserve"> on</w:t>
      </w:r>
      <w:r w:rsidR="00703FD2" w:rsidRPr="00A11105">
        <w:rPr>
          <w:rFonts w:ascii="Times New Roman" w:hAnsi="Times New Roman" w:cs="Times New Roman"/>
        </w:rPr>
        <w:t xml:space="preserve"> Christianity, spending no time on the other religions of the world. However, in </w:t>
      </w:r>
      <w:r w:rsidR="00703FD2" w:rsidRPr="00A11105">
        <w:rPr>
          <w:rFonts w:ascii="Times New Roman" w:hAnsi="Times New Roman" w:cs="Times New Roman"/>
          <w:i/>
        </w:rPr>
        <w:t>Inferno</w:t>
      </w:r>
      <w:r w:rsidR="00703FD2" w:rsidRPr="00A11105">
        <w:rPr>
          <w:rFonts w:ascii="Times New Roman" w:hAnsi="Times New Roman" w:cs="Times New Roman"/>
        </w:rPr>
        <w:t xml:space="preserve">, </w:t>
      </w:r>
      <w:r w:rsidR="00055BFB" w:rsidRPr="00A11105">
        <w:rPr>
          <w:rFonts w:ascii="Times New Roman" w:hAnsi="Times New Roman" w:cs="Times New Roman"/>
        </w:rPr>
        <w:t xml:space="preserve">Langdon </w:t>
      </w:r>
      <w:r w:rsidR="00703FD2" w:rsidRPr="00A11105">
        <w:rPr>
          <w:rFonts w:ascii="Times New Roman" w:hAnsi="Times New Roman" w:cs="Times New Roman"/>
        </w:rPr>
        <w:t>travels to the Hagia Sophia, a Christian and Islamic architectural masterpiece. The blend of archit</w:t>
      </w:r>
      <w:r w:rsidR="009C56CE" w:rsidRPr="00A11105">
        <w:rPr>
          <w:rFonts w:ascii="Times New Roman" w:hAnsi="Times New Roman" w:cs="Times New Roman"/>
        </w:rPr>
        <w:t xml:space="preserve">ecture </w:t>
      </w:r>
      <w:r w:rsidR="0053723F" w:rsidRPr="00A11105">
        <w:rPr>
          <w:rFonts w:ascii="Times New Roman" w:hAnsi="Times New Roman" w:cs="Times New Roman"/>
        </w:rPr>
        <w:t>diversifies</w:t>
      </w:r>
      <w:r w:rsidR="00703FD2" w:rsidRPr="00A11105">
        <w:rPr>
          <w:rFonts w:ascii="Times New Roman" w:hAnsi="Times New Roman" w:cs="Times New Roman"/>
        </w:rPr>
        <w:t xml:space="preserve"> Langdon’s adventures, making </w:t>
      </w:r>
      <w:r w:rsidR="00703FD2" w:rsidRPr="00A11105">
        <w:rPr>
          <w:rFonts w:ascii="Times New Roman" w:hAnsi="Times New Roman" w:cs="Times New Roman"/>
          <w:i/>
        </w:rPr>
        <w:t>Inferno</w:t>
      </w:r>
      <w:r w:rsidR="00703FD2" w:rsidRPr="00A11105">
        <w:rPr>
          <w:rFonts w:ascii="Times New Roman" w:hAnsi="Times New Roman" w:cs="Times New Roman"/>
        </w:rPr>
        <w:t xml:space="preserve"> </w:t>
      </w:r>
      <w:r w:rsidR="009C56CE" w:rsidRPr="00A11105">
        <w:rPr>
          <w:rFonts w:ascii="Times New Roman" w:hAnsi="Times New Roman" w:cs="Times New Roman"/>
        </w:rPr>
        <w:t xml:space="preserve">Brown’s first step away from the norm. </w:t>
      </w:r>
      <w:r w:rsidR="00703FD2" w:rsidRPr="00A11105">
        <w:rPr>
          <w:rFonts w:ascii="Times New Roman" w:hAnsi="Times New Roman" w:cs="Times New Roman"/>
        </w:rPr>
        <w:t xml:space="preserve"> </w:t>
      </w:r>
    </w:p>
    <w:p w14:paraId="7B8D9469" w14:textId="58E40E75" w:rsidR="00703FD2" w:rsidRPr="00A11105" w:rsidRDefault="00703FD2" w:rsidP="00C0772E">
      <w:pPr>
        <w:spacing w:line="480" w:lineRule="auto"/>
        <w:jc w:val="both"/>
        <w:rPr>
          <w:rFonts w:ascii="Times New Roman" w:hAnsi="Times New Roman" w:cs="Times New Roman"/>
        </w:rPr>
        <w:pPrChange w:id="31" w:author="Beyer, Tom" w:date="2017-11-09T09:34:00Z">
          <w:pPr>
            <w:spacing w:line="480" w:lineRule="auto"/>
          </w:pPr>
        </w:pPrChange>
      </w:pPr>
      <w:r w:rsidRPr="00A11105">
        <w:rPr>
          <w:rFonts w:ascii="Times New Roman" w:hAnsi="Times New Roman" w:cs="Times New Roman"/>
        </w:rPr>
        <w:tab/>
        <w:t xml:space="preserve"> As Langdon flies into Istanbul, Brown </w:t>
      </w:r>
      <w:r w:rsidR="00583BE4" w:rsidRPr="00A11105">
        <w:rPr>
          <w:rFonts w:ascii="Times New Roman" w:hAnsi="Times New Roman" w:cs="Times New Roman"/>
        </w:rPr>
        <w:t xml:space="preserve">describes </w:t>
      </w:r>
      <w:r w:rsidRPr="00A11105">
        <w:rPr>
          <w:rFonts w:ascii="Times New Roman" w:hAnsi="Times New Roman" w:cs="Times New Roman"/>
        </w:rPr>
        <w:t>Hagia Sophia’s history, explaining how it “had served as an Eastern Orthodox cathedral until 1204,” then a “Catholic church” and later “in the fifteenth century…a mosque” (</w:t>
      </w:r>
      <w:r w:rsidR="00F80976" w:rsidRPr="00A11105">
        <w:rPr>
          <w:rFonts w:ascii="Times New Roman" w:hAnsi="Times New Roman" w:cs="Times New Roman"/>
        </w:rPr>
        <w:t xml:space="preserve">I, LXXXIV, </w:t>
      </w:r>
      <w:r w:rsidRPr="00A11105">
        <w:rPr>
          <w:rFonts w:ascii="Times New Roman" w:hAnsi="Times New Roman" w:cs="Times New Roman"/>
        </w:rPr>
        <w:t xml:space="preserve">376). By using </w:t>
      </w:r>
      <w:r w:rsidR="00583BE4" w:rsidRPr="00A11105">
        <w:rPr>
          <w:rFonts w:ascii="Times New Roman" w:hAnsi="Times New Roman" w:cs="Times New Roman"/>
        </w:rPr>
        <w:t xml:space="preserve">distinct </w:t>
      </w:r>
      <w:r w:rsidRPr="00A11105">
        <w:rPr>
          <w:rFonts w:ascii="Times New Roman" w:hAnsi="Times New Roman" w:cs="Times New Roman"/>
        </w:rPr>
        <w:t>architect</w:t>
      </w:r>
      <w:r w:rsidR="00583BE4" w:rsidRPr="00A11105">
        <w:rPr>
          <w:rFonts w:ascii="Times New Roman" w:hAnsi="Times New Roman" w:cs="Times New Roman"/>
        </w:rPr>
        <w:t xml:space="preserve">ural images (e.g. catholic church versus mosque) to flow smoothly into a </w:t>
      </w:r>
      <w:r w:rsidRPr="00A11105">
        <w:rPr>
          <w:rFonts w:ascii="Times New Roman" w:hAnsi="Times New Roman" w:cs="Times New Roman"/>
        </w:rPr>
        <w:t xml:space="preserve">historically accurate description of the Hagia Sophia’s history, Brown slowly introduces Islam into his novels. Readers, accustomed to Christian locations of past Langdon adventures, take this transition gratefully, as it presents the first major </w:t>
      </w:r>
      <w:r w:rsidR="00775BDB">
        <w:rPr>
          <w:rFonts w:ascii="Times New Roman" w:hAnsi="Times New Roman" w:cs="Times New Roman"/>
        </w:rPr>
        <w:t>divergence from Christianity</w:t>
      </w:r>
      <w:r w:rsidRPr="00A11105">
        <w:rPr>
          <w:rFonts w:ascii="Times New Roman" w:hAnsi="Times New Roman" w:cs="Times New Roman"/>
        </w:rPr>
        <w:t xml:space="preserve"> in the Langdon series. </w:t>
      </w:r>
    </w:p>
    <w:p w14:paraId="0732160B" w14:textId="4AC2679E" w:rsidR="00A42CEF" w:rsidRPr="00A11105" w:rsidRDefault="00703FD2" w:rsidP="00C0772E">
      <w:pPr>
        <w:spacing w:line="480" w:lineRule="auto"/>
        <w:jc w:val="both"/>
        <w:rPr>
          <w:rFonts w:ascii="Times New Roman" w:hAnsi="Times New Roman" w:cs="Times New Roman"/>
        </w:rPr>
        <w:pPrChange w:id="32" w:author="Beyer, Tom" w:date="2017-11-09T09:34:00Z">
          <w:pPr>
            <w:spacing w:line="480" w:lineRule="auto"/>
          </w:pPr>
        </w:pPrChange>
      </w:pPr>
      <w:r w:rsidRPr="00A11105">
        <w:rPr>
          <w:rFonts w:ascii="Times New Roman" w:hAnsi="Times New Roman" w:cs="Times New Roman"/>
        </w:rPr>
        <w:tab/>
        <w:t xml:space="preserve">Brown continues to elaborate this transition through the Hagia Sophia’s internal </w:t>
      </w:r>
      <w:r w:rsidR="002E6C79" w:rsidRPr="00A11105">
        <w:rPr>
          <w:rFonts w:ascii="Times New Roman" w:hAnsi="Times New Roman" w:cs="Times New Roman"/>
        </w:rPr>
        <w:t>architecture</w:t>
      </w:r>
      <w:r w:rsidR="008B20C0" w:rsidRPr="00A11105">
        <w:rPr>
          <w:rFonts w:ascii="Times New Roman" w:hAnsi="Times New Roman" w:cs="Times New Roman"/>
        </w:rPr>
        <w:t>, mentioning the</w:t>
      </w:r>
      <w:r w:rsidR="002E6C79" w:rsidRPr="00A11105">
        <w:rPr>
          <w:rFonts w:ascii="Times New Roman" w:hAnsi="Times New Roman" w:cs="Times New Roman"/>
        </w:rPr>
        <w:t xml:space="preserve"> “</w:t>
      </w:r>
      <w:r w:rsidRPr="00A11105">
        <w:rPr>
          <w:rFonts w:ascii="Times New Roman" w:hAnsi="Times New Roman" w:cs="Times New Roman"/>
          <w:i/>
        </w:rPr>
        <w:t>mihrab</w:t>
      </w:r>
      <w:r w:rsidRPr="00A11105">
        <w:rPr>
          <w:rFonts w:ascii="Times New Roman" w:hAnsi="Times New Roman" w:cs="Times New Roman"/>
        </w:rPr>
        <w:t xml:space="preserve"> – the semicircular niche in a mosque that indicates the direction of Mecca” (</w:t>
      </w:r>
      <w:r w:rsidR="00F80976" w:rsidRPr="00A11105">
        <w:rPr>
          <w:rFonts w:ascii="Times New Roman" w:hAnsi="Times New Roman" w:cs="Times New Roman"/>
        </w:rPr>
        <w:t>I, LXXXVIII</w:t>
      </w:r>
      <w:r w:rsidR="00493667" w:rsidRPr="00A11105">
        <w:rPr>
          <w:rFonts w:ascii="Times New Roman" w:hAnsi="Times New Roman" w:cs="Times New Roman"/>
        </w:rPr>
        <w:t xml:space="preserve">, </w:t>
      </w:r>
      <w:r w:rsidRPr="00A11105">
        <w:rPr>
          <w:rFonts w:ascii="Times New Roman" w:hAnsi="Times New Roman" w:cs="Times New Roman"/>
        </w:rPr>
        <w:t>395</w:t>
      </w:r>
      <w:r w:rsidR="008B20C0" w:rsidRPr="00A11105">
        <w:rPr>
          <w:rFonts w:ascii="Times New Roman" w:hAnsi="Times New Roman" w:cs="Times New Roman"/>
        </w:rPr>
        <w:t>) and</w:t>
      </w:r>
      <w:r w:rsidRPr="00A11105">
        <w:rPr>
          <w:rFonts w:ascii="Times New Roman" w:hAnsi="Times New Roman" w:cs="Times New Roman"/>
        </w:rPr>
        <w:t xml:space="preserve"> the Byzantine floor plan charac</w:t>
      </w:r>
      <w:r w:rsidR="00907C61" w:rsidRPr="00A11105">
        <w:rPr>
          <w:rFonts w:ascii="Times New Roman" w:hAnsi="Times New Roman" w:cs="Times New Roman"/>
        </w:rPr>
        <w:t>teristic of the late Christian Roman E</w:t>
      </w:r>
      <w:r w:rsidRPr="00A11105">
        <w:rPr>
          <w:rFonts w:ascii="Times New Roman" w:hAnsi="Times New Roman" w:cs="Times New Roman"/>
        </w:rPr>
        <w:t>mpire (Robart</w:t>
      </w:r>
      <w:r w:rsidR="00C93B67" w:rsidRPr="00A11105">
        <w:rPr>
          <w:rFonts w:ascii="Times New Roman" w:hAnsi="Times New Roman" w:cs="Times New Roman"/>
        </w:rPr>
        <w:t xml:space="preserve"> 1</w:t>
      </w:r>
      <w:r w:rsidR="008B20C0" w:rsidRPr="00A11105">
        <w:rPr>
          <w:rFonts w:ascii="Times New Roman" w:hAnsi="Times New Roman" w:cs="Times New Roman"/>
        </w:rPr>
        <w:t>)</w:t>
      </w:r>
      <w:r w:rsidR="00DD5590" w:rsidRPr="00A11105">
        <w:rPr>
          <w:rStyle w:val="EndnoteReference"/>
          <w:rFonts w:ascii="Times New Roman" w:hAnsi="Times New Roman" w:cs="Times New Roman"/>
        </w:rPr>
        <w:endnoteReference w:id="16"/>
      </w:r>
      <w:r w:rsidR="008B20C0" w:rsidRPr="00A11105">
        <w:rPr>
          <w:rFonts w:ascii="Times New Roman" w:hAnsi="Times New Roman" w:cs="Times New Roman"/>
        </w:rPr>
        <w:t>. The depictions of both religions</w:t>
      </w:r>
      <w:r w:rsidRPr="00A11105">
        <w:rPr>
          <w:rFonts w:ascii="Times New Roman" w:hAnsi="Times New Roman" w:cs="Times New Roman"/>
        </w:rPr>
        <w:t xml:space="preserve"> in the Hagia Sophia take the reader beyond the typical Brown descriptions of Christian architecture. This awakens the reader, </w:t>
      </w:r>
      <w:r w:rsidR="008B20C0" w:rsidRPr="00A11105">
        <w:rPr>
          <w:rFonts w:ascii="Times New Roman" w:hAnsi="Times New Roman" w:cs="Times New Roman"/>
        </w:rPr>
        <w:t>as the</w:t>
      </w:r>
      <w:r w:rsidRPr="00A11105">
        <w:rPr>
          <w:rFonts w:ascii="Times New Roman" w:hAnsi="Times New Roman" w:cs="Times New Roman"/>
        </w:rPr>
        <w:t xml:space="preserve"> diversification </w:t>
      </w:r>
      <w:r w:rsidR="008B20C0" w:rsidRPr="00A11105">
        <w:rPr>
          <w:rFonts w:ascii="Times New Roman" w:hAnsi="Times New Roman" w:cs="Times New Roman"/>
        </w:rPr>
        <w:t xml:space="preserve">of </w:t>
      </w:r>
      <w:r w:rsidRPr="00A11105">
        <w:rPr>
          <w:rFonts w:ascii="Times New Roman" w:hAnsi="Times New Roman" w:cs="Times New Roman"/>
        </w:rPr>
        <w:t xml:space="preserve">architecture </w:t>
      </w:r>
      <w:r w:rsidR="006D746A" w:rsidRPr="00A11105">
        <w:rPr>
          <w:rFonts w:ascii="Times New Roman" w:hAnsi="Times New Roman" w:cs="Times New Roman"/>
        </w:rPr>
        <w:t>referenced</w:t>
      </w:r>
      <w:r w:rsidR="008B20C0" w:rsidRPr="00A11105">
        <w:rPr>
          <w:rFonts w:ascii="Times New Roman" w:hAnsi="Times New Roman" w:cs="Times New Roman"/>
        </w:rPr>
        <w:t xml:space="preserve"> </w:t>
      </w:r>
      <w:r w:rsidRPr="00A11105">
        <w:rPr>
          <w:rFonts w:ascii="Times New Roman" w:hAnsi="Times New Roman" w:cs="Times New Roman"/>
        </w:rPr>
        <w:t>diversifies the series</w:t>
      </w:r>
      <w:r w:rsidR="006D746A" w:rsidRPr="00A11105">
        <w:rPr>
          <w:rFonts w:ascii="Times New Roman" w:hAnsi="Times New Roman" w:cs="Times New Roman"/>
        </w:rPr>
        <w:t xml:space="preserve">. This trend continues in </w:t>
      </w:r>
      <w:r w:rsidR="006D746A" w:rsidRPr="00A11105">
        <w:rPr>
          <w:rFonts w:ascii="Times New Roman" w:hAnsi="Times New Roman" w:cs="Times New Roman"/>
          <w:i/>
        </w:rPr>
        <w:t>Origin</w:t>
      </w:r>
      <w:r w:rsidR="006D746A" w:rsidRPr="00A11105">
        <w:rPr>
          <w:rFonts w:ascii="Times New Roman" w:hAnsi="Times New Roman" w:cs="Times New Roman"/>
        </w:rPr>
        <w:t>, as leaders from Judaism, Islam, Christianity, and Science all play vital roles in the plot.</w:t>
      </w:r>
      <w:r w:rsidR="005E7281" w:rsidRPr="00A11105">
        <w:rPr>
          <w:rFonts w:ascii="Times New Roman" w:hAnsi="Times New Roman" w:cs="Times New Roman"/>
        </w:rPr>
        <w:t xml:space="preserve"> As with the o</w:t>
      </w:r>
      <w:r w:rsidR="0063592B" w:rsidRPr="00A11105">
        <w:rPr>
          <w:rFonts w:ascii="Times New Roman" w:hAnsi="Times New Roman" w:cs="Times New Roman"/>
        </w:rPr>
        <w:t xml:space="preserve">ther film adaptations, the </w:t>
      </w:r>
      <w:r w:rsidR="0063592B" w:rsidRPr="00A11105">
        <w:rPr>
          <w:rFonts w:ascii="Times New Roman" w:hAnsi="Times New Roman" w:cs="Times New Roman"/>
          <w:i/>
        </w:rPr>
        <w:t xml:space="preserve">Inferno </w:t>
      </w:r>
      <w:r w:rsidR="0063592B" w:rsidRPr="00A11105">
        <w:rPr>
          <w:rFonts w:ascii="Times New Roman" w:hAnsi="Times New Roman" w:cs="Times New Roman"/>
        </w:rPr>
        <w:t>movie</w:t>
      </w:r>
      <w:r w:rsidR="00F161B4" w:rsidRPr="00A11105">
        <w:rPr>
          <w:rStyle w:val="EndnoteReference"/>
          <w:rFonts w:ascii="Times New Roman" w:hAnsi="Times New Roman" w:cs="Times New Roman"/>
        </w:rPr>
        <w:endnoteReference w:id="17"/>
      </w:r>
      <w:r w:rsidR="0063592B" w:rsidRPr="00A11105">
        <w:rPr>
          <w:rFonts w:ascii="Times New Roman" w:hAnsi="Times New Roman" w:cs="Times New Roman"/>
        </w:rPr>
        <w:t xml:space="preserve"> accurately depicts the architecture described in the book, bringing a similar novelty to the movie that was lacking in the prior two adaptations. </w:t>
      </w:r>
      <w:r w:rsidRPr="00A11105">
        <w:rPr>
          <w:rFonts w:ascii="Times New Roman" w:hAnsi="Times New Roman" w:cs="Times New Roman"/>
        </w:rPr>
        <w:t xml:space="preserve"> </w:t>
      </w:r>
    </w:p>
    <w:p w14:paraId="6185C212" w14:textId="65BF75DF" w:rsidR="005C0B3B" w:rsidRPr="00A11105" w:rsidRDefault="005C0B3B" w:rsidP="00C0772E">
      <w:pPr>
        <w:spacing w:line="480" w:lineRule="auto"/>
        <w:jc w:val="both"/>
        <w:rPr>
          <w:rFonts w:ascii="Times New Roman" w:hAnsi="Times New Roman" w:cs="Times New Roman"/>
          <w:i/>
          <w:iCs/>
          <w:color w:val="191919"/>
        </w:rPr>
        <w:pPrChange w:id="33" w:author="Beyer, Tom" w:date="2017-11-09T09:34:00Z">
          <w:pPr>
            <w:spacing w:line="480" w:lineRule="auto"/>
          </w:pPr>
        </w:pPrChange>
      </w:pPr>
      <w:r w:rsidRPr="00A11105">
        <w:rPr>
          <w:rFonts w:ascii="Times New Roman" w:hAnsi="Times New Roman" w:cs="Times New Roman"/>
          <w:iCs/>
          <w:color w:val="191919"/>
        </w:rPr>
        <w:tab/>
        <w:t>Ultimately, the accuracy of the architectura</w:t>
      </w:r>
      <w:r w:rsidR="00300CE3" w:rsidRPr="00A11105">
        <w:rPr>
          <w:rFonts w:ascii="Times New Roman" w:hAnsi="Times New Roman" w:cs="Times New Roman"/>
          <w:iCs/>
          <w:color w:val="191919"/>
        </w:rPr>
        <w:t xml:space="preserve">l references </w:t>
      </w:r>
      <w:r w:rsidR="00CB4B8A" w:rsidRPr="00A11105">
        <w:rPr>
          <w:rFonts w:ascii="Times New Roman" w:hAnsi="Times New Roman" w:cs="Times New Roman"/>
          <w:iCs/>
          <w:color w:val="191919"/>
        </w:rPr>
        <w:t>allows</w:t>
      </w:r>
      <w:r w:rsidRPr="00A11105">
        <w:rPr>
          <w:rFonts w:ascii="Times New Roman" w:hAnsi="Times New Roman" w:cs="Times New Roman"/>
          <w:iCs/>
          <w:color w:val="191919"/>
        </w:rPr>
        <w:t xml:space="preserve"> the novel</w:t>
      </w:r>
      <w:r w:rsidR="00157278" w:rsidRPr="00A11105">
        <w:rPr>
          <w:rFonts w:ascii="Times New Roman" w:hAnsi="Times New Roman" w:cs="Times New Roman"/>
          <w:iCs/>
          <w:color w:val="191919"/>
        </w:rPr>
        <w:t>s</w:t>
      </w:r>
      <w:r w:rsidR="00300CE3" w:rsidRPr="00A11105">
        <w:rPr>
          <w:rFonts w:ascii="Times New Roman" w:hAnsi="Times New Roman" w:cs="Times New Roman"/>
          <w:iCs/>
          <w:color w:val="191919"/>
        </w:rPr>
        <w:t xml:space="preserve"> and film</w:t>
      </w:r>
      <w:r w:rsidR="00157278" w:rsidRPr="00A11105">
        <w:rPr>
          <w:rFonts w:ascii="Times New Roman" w:hAnsi="Times New Roman" w:cs="Times New Roman"/>
          <w:iCs/>
          <w:color w:val="191919"/>
        </w:rPr>
        <w:t>s</w:t>
      </w:r>
      <w:r w:rsidR="00E13237" w:rsidRPr="00A11105">
        <w:rPr>
          <w:rFonts w:ascii="Times New Roman" w:hAnsi="Times New Roman" w:cs="Times New Roman"/>
          <w:iCs/>
          <w:color w:val="191919"/>
        </w:rPr>
        <w:t xml:space="preserve"> to draw in</w:t>
      </w:r>
      <w:r w:rsidRPr="00A11105">
        <w:rPr>
          <w:rFonts w:ascii="Times New Roman" w:hAnsi="Times New Roman" w:cs="Times New Roman"/>
          <w:iCs/>
          <w:color w:val="191919"/>
        </w:rPr>
        <w:t xml:space="preserve"> </w:t>
      </w:r>
      <w:r w:rsidR="00157278" w:rsidRPr="00A11105">
        <w:rPr>
          <w:rFonts w:ascii="Times New Roman" w:hAnsi="Times New Roman" w:cs="Times New Roman"/>
          <w:iCs/>
          <w:color w:val="191919"/>
        </w:rPr>
        <w:t>their</w:t>
      </w:r>
      <w:r w:rsidR="00300CE3" w:rsidRPr="00A11105">
        <w:rPr>
          <w:rFonts w:ascii="Times New Roman" w:hAnsi="Times New Roman" w:cs="Times New Roman"/>
          <w:iCs/>
          <w:color w:val="191919"/>
        </w:rPr>
        <w:t xml:space="preserve"> audience</w:t>
      </w:r>
      <w:r w:rsidR="00157278" w:rsidRPr="00A11105">
        <w:rPr>
          <w:rFonts w:ascii="Times New Roman" w:hAnsi="Times New Roman" w:cs="Times New Roman"/>
          <w:iCs/>
          <w:color w:val="191919"/>
        </w:rPr>
        <w:t>s</w:t>
      </w:r>
      <w:r w:rsidR="00300CE3" w:rsidRPr="00A11105">
        <w:rPr>
          <w:rFonts w:ascii="Times New Roman" w:hAnsi="Times New Roman" w:cs="Times New Roman"/>
          <w:iCs/>
          <w:color w:val="191919"/>
        </w:rPr>
        <w:t>.</w:t>
      </w:r>
      <w:r w:rsidRPr="00A11105">
        <w:rPr>
          <w:rFonts w:ascii="Times New Roman" w:hAnsi="Times New Roman" w:cs="Times New Roman"/>
          <w:iCs/>
          <w:color w:val="191919"/>
        </w:rPr>
        <w:t xml:space="preserve"> The constant </w:t>
      </w:r>
      <w:r w:rsidR="00157278" w:rsidRPr="00A11105">
        <w:rPr>
          <w:rFonts w:ascii="Times New Roman" w:hAnsi="Times New Roman" w:cs="Times New Roman"/>
          <w:iCs/>
          <w:color w:val="191919"/>
        </w:rPr>
        <w:t xml:space="preserve">architectural </w:t>
      </w:r>
      <w:r w:rsidRPr="00A11105">
        <w:rPr>
          <w:rFonts w:ascii="Times New Roman" w:hAnsi="Times New Roman" w:cs="Times New Roman"/>
          <w:iCs/>
          <w:color w:val="191919"/>
        </w:rPr>
        <w:t>references put one at odds with what to believe and what to imagine. One is left, at the very least, to admire the architecture present and to question the rest.</w:t>
      </w:r>
    </w:p>
    <w:p w14:paraId="0EBFC84D" w14:textId="163F352C" w:rsidR="00C04B67" w:rsidRPr="00A11105" w:rsidRDefault="006C5639" w:rsidP="00C0772E">
      <w:pPr>
        <w:spacing w:line="480" w:lineRule="auto"/>
        <w:jc w:val="both"/>
        <w:rPr>
          <w:rFonts w:ascii="Times New Roman" w:hAnsi="Times New Roman" w:cs="Times New Roman"/>
        </w:rPr>
        <w:pPrChange w:id="34" w:author="Beyer, Tom" w:date="2017-11-09T09:34:00Z">
          <w:pPr>
            <w:spacing w:line="480" w:lineRule="auto"/>
          </w:pPr>
        </w:pPrChange>
      </w:pPr>
      <w:r w:rsidRPr="00A11105">
        <w:rPr>
          <w:rFonts w:ascii="Times New Roman" w:hAnsi="Times New Roman" w:cs="Times New Roman"/>
        </w:rPr>
        <w:tab/>
      </w:r>
      <w:r w:rsidR="00D03193" w:rsidRPr="00A11105">
        <w:rPr>
          <w:rFonts w:ascii="Times New Roman" w:hAnsi="Times New Roman" w:cs="Times New Roman"/>
          <w:i/>
        </w:rPr>
        <w:t xml:space="preserve">Origin </w:t>
      </w:r>
      <w:r w:rsidR="00D03193" w:rsidRPr="00A11105">
        <w:rPr>
          <w:rFonts w:ascii="Times New Roman" w:hAnsi="Times New Roman" w:cs="Times New Roman"/>
        </w:rPr>
        <w:t>is no exception to Brown’s desire to blur fiction u</w:t>
      </w:r>
      <w:r w:rsidR="004B0D4B" w:rsidRPr="00A11105">
        <w:rPr>
          <w:rFonts w:ascii="Times New Roman" w:hAnsi="Times New Roman" w:cs="Times New Roman"/>
        </w:rPr>
        <w:t>sing archite</w:t>
      </w:r>
      <w:r w:rsidR="00FD7ADD" w:rsidRPr="00A11105">
        <w:rPr>
          <w:rFonts w:ascii="Times New Roman" w:hAnsi="Times New Roman" w:cs="Times New Roman"/>
        </w:rPr>
        <w:t xml:space="preserve">ctural fact; however, since the publication of </w:t>
      </w:r>
      <w:r w:rsidR="00C37F6E" w:rsidRPr="00A11105">
        <w:rPr>
          <w:rFonts w:ascii="Times New Roman" w:hAnsi="Times New Roman" w:cs="Times New Roman"/>
          <w:i/>
        </w:rPr>
        <w:t>Angels and Demons</w:t>
      </w:r>
      <w:r w:rsidR="00C37F6E" w:rsidRPr="00A11105">
        <w:rPr>
          <w:rFonts w:ascii="Times New Roman" w:hAnsi="Times New Roman" w:cs="Times New Roman"/>
        </w:rPr>
        <w:t xml:space="preserve">, </w:t>
      </w:r>
      <w:r w:rsidR="00FD7ADD" w:rsidRPr="00A11105">
        <w:rPr>
          <w:rFonts w:ascii="Times New Roman" w:hAnsi="Times New Roman" w:cs="Times New Roman"/>
        </w:rPr>
        <w:t>nearly two decades have passed</w:t>
      </w:r>
      <w:r w:rsidR="00C37F6E" w:rsidRPr="00A11105">
        <w:rPr>
          <w:rFonts w:ascii="Times New Roman" w:hAnsi="Times New Roman" w:cs="Times New Roman"/>
        </w:rPr>
        <w:t xml:space="preserve">. </w:t>
      </w:r>
      <w:r w:rsidR="007C0065" w:rsidRPr="00A11105">
        <w:rPr>
          <w:rFonts w:ascii="Times New Roman" w:hAnsi="Times New Roman" w:cs="Times New Roman"/>
        </w:rPr>
        <w:t xml:space="preserve">With this, a new generation of readers have picked up Brown’s books – a generation that has grown up surrounded by iPhones, not art, surrounded </w:t>
      </w:r>
      <w:r w:rsidR="00C17879" w:rsidRPr="00A11105">
        <w:rPr>
          <w:rFonts w:ascii="Times New Roman" w:hAnsi="Times New Roman" w:cs="Times New Roman"/>
        </w:rPr>
        <w:t>by machinery, not</w:t>
      </w:r>
      <w:r w:rsidR="00775BDB">
        <w:rPr>
          <w:rFonts w:ascii="Times New Roman" w:hAnsi="Times New Roman" w:cs="Times New Roman"/>
        </w:rPr>
        <w:t xml:space="preserve"> architecture. References to</w:t>
      </w:r>
      <w:r w:rsidR="00C17879" w:rsidRPr="00A11105">
        <w:rPr>
          <w:rFonts w:ascii="Times New Roman" w:hAnsi="Times New Roman" w:cs="Times New Roman"/>
        </w:rPr>
        <w:t xml:space="preserve"> ancient architectural feats no longer spur the same interest as a reference to</w:t>
      </w:r>
      <w:r w:rsidR="005155A4" w:rsidRPr="00A11105">
        <w:rPr>
          <w:rFonts w:ascii="Times New Roman" w:hAnsi="Times New Roman" w:cs="Times New Roman"/>
        </w:rPr>
        <w:t xml:space="preserve"> artificial intelligence might. In response to this, Dan Brown has ultimately changed his style of writing in order to accommodate the desires of the new generation. </w:t>
      </w:r>
      <w:r w:rsidR="00504727" w:rsidRPr="00A11105">
        <w:rPr>
          <w:rFonts w:ascii="Times New Roman" w:hAnsi="Times New Roman" w:cs="Times New Roman"/>
        </w:rPr>
        <w:t>Mention of Uber, hashtags, I</w:t>
      </w:r>
      <w:r w:rsidR="001D421F" w:rsidRPr="00A11105">
        <w:rPr>
          <w:rFonts w:ascii="Times New Roman" w:hAnsi="Times New Roman" w:cs="Times New Roman"/>
        </w:rPr>
        <w:t xml:space="preserve">nstagram, CNN, Google, IBM, and more litter </w:t>
      </w:r>
      <w:r w:rsidR="001D421F" w:rsidRPr="00A11105">
        <w:rPr>
          <w:rFonts w:ascii="Times New Roman" w:hAnsi="Times New Roman" w:cs="Times New Roman"/>
          <w:i/>
        </w:rPr>
        <w:t>Origin</w:t>
      </w:r>
      <w:r w:rsidR="001D421F" w:rsidRPr="00A11105">
        <w:rPr>
          <w:rFonts w:ascii="Times New Roman" w:hAnsi="Times New Roman" w:cs="Times New Roman"/>
        </w:rPr>
        <w:t xml:space="preserve">, while true architectural works are limited to the Guggenheim, Casa Mila, and Sagrada Familia. </w:t>
      </w:r>
      <w:r w:rsidR="00710004" w:rsidRPr="00A11105">
        <w:rPr>
          <w:rFonts w:ascii="Times New Roman" w:hAnsi="Times New Roman" w:cs="Times New Roman"/>
        </w:rPr>
        <w:t xml:space="preserve">Brown has not forgotten the role architecture played in his earlier novels, so he uses the architecture of technology to </w:t>
      </w:r>
      <w:r w:rsidR="008F7CAE" w:rsidRPr="00A11105">
        <w:rPr>
          <w:rFonts w:ascii="Times New Roman" w:hAnsi="Times New Roman" w:cs="Times New Roman"/>
        </w:rPr>
        <w:t xml:space="preserve">replace the architecture of the world’s great churches and museums. </w:t>
      </w:r>
      <w:r w:rsidR="00C57309" w:rsidRPr="00A11105">
        <w:rPr>
          <w:rFonts w:ascii="Times New Roman" w:hAnsi="Times New Roman" w:cs="Times New Roman"/>
        </w:rPr>
        <w:t xml:space="preserve">Ironically, Brown includes a heavy technological element to </w:t>
      </w:r>
      <w:r w:rsidR="00C57309" w:rsidRPr="00A11105">
        <w:rPr>
          <w:rFonts w:ascii="Times New Roman" w:hAnsi="Times New Roman" w:cs="Times New Roman"/>
          <w:i/>
        </w:rPr>
        <w:t>Origin</w:t>
      </w:r>
      <w:r w:rsidR="00C57309" w:rsidRPr="00A11105">
        <w:rPr>
          <w:rFonts w:ascii="Times New Roman" w:hAnsi="Times New Roman" w:cs="Times New Roman"/>
        </w:rPr>
        <w:t xml:space="preserve"> to make it Langdon’s most revolutionary adventure yet, but ends up detracting from the novel’s </w:t>
      </w:r>
      <w:r w:rsidR="00200A40" w:rsidRPr="00A11105">
        <w:rPr>
          <w:rFonts w:ascii="Times New Roman" w:hAnsi="Times New Roman" w:cs="Times New Roman"/>
        </w:rPr>
        <w:t xml:space="preserve">complexity, as the technology he creates is similar to present day inventions, but still futuristic. </w:t>
      </w:r>
      <w:r w:rsidR="00374AFC" w:rsidRPr="00A11105">
        <w:rPr>
          <w:rFonts w:ascii="Times New Roman" w:hAnsi="Times New Roman" w:cs="Times New Roman"/>
        </w:rPr>
        <w:t>In his other novels, no architectural f</w:t>
      </w:r>
      <w:r w:rsidR="009F6CBC" w:rsidRPr="00A11105">
        <w:rPr>
          <w:rFonts w:ascii="Times New Roman" w:hAnsi="Times New Roman" w:cs="Times New Roman"/>
        </w:rPr>
        <w:t>act or fiction was unattainable, making the novels genuine and beautiful.</w:t>
      </w:r>
      <w:r w:rsidR="008B40B7" w:rsidRPr="00A11105">
        <w:rPr>
          <w:rFonts w:ascii="Times New Roman" w:hAnsi="Times New Roman" w:cs="Times New Roman"/>
        </w:rPr>
        <w:t xml:space="preserve"> </w:t>
      </w:r>
      <w:r w:rsidR="00752CE1" w:rsidRPr="00A11105">
        <w:rPr>
          <w:rFonts w:ascii="Times New Roman" w:hAnsi="Times New Roman" w:cs="Times New Roman"/>
        </w:rPr>
        <w:t xml:space="preserve">Despite the awes of modern technology, one is left to see that where it prevails in </w:t>
      </w:r>
      <w:r w:rsidR="00BA0E92" w:rsidRPr="00A11105">
        <w:rPr>
          <w:rFonts w:ascii="Times New Roman" w:hAnsi="Times New Roman" w:cs="Times New Roman"/>
        </w:rPr>
        <w:t xml:space="preserve">practicality, it fails in the hidden beauty and complexity that works such as the Pantheon, </w:t>
      </w:r>
      <w:r w:rsidR="007C0395" w:rsidRPr="00A11105">
        <w:rPr>
          <w:rFonts w:ascii="Times New Roman" w:hAnsi="Times New Roman" w:cs="Times New Roman"/>
        </w:rPr>
        <w:t xml:space="preserve">Rosslyn Chapel, U.S. Capitol, Hagia Sophia, and Sagrada Familia have. </w:t>
      </w:r>
    </w:p>
    <w:p w14:paraId="6E73EF7C" w14:textId="77777777" w:rsidR="00C04B67" w:rsidRPr="00A11105" w:rsidRDefault="00C04B67" w:rsidP="00C0772E">
      <w:pPr>
        <w:spacing w:line="480" w:lineRule="auto"/>
        <w:jc w:val="both"/>
        <w:rPr>
          <w:rFonts w:ascii="Times New Roman" w:hAnsi="Times New Roman" w:cs="Times New Roman"/>
        </w:rPr>
        <w:pPrChange w:id="35" w:author="Beyer, Tom" w:date="2017-11-09T09:34:00Z">
          <w:pPr>
            <w:spacing w:line="480" w:lineRule="auto"/>
          </w:pPr>
        </w:pPrChange>
      </w:pPr>
    </w:p>
    <w:p w14:paraId="097E895C" w14:textId="1BE5AA30" w:rsidR="005D149D" w:rsidRPr="00A11105" w:rsidRDefault="005D149D" w:rsidP="00A11105">
      <w:pPr>
        <w:spacing w:line="480" w:lineRule="auto"/>
        <w:rPr>
          <w:rFonts w:ascii="Times New Roman" w:hAnsi="Times New Roman" w:cs="Times New Roman"/>
        </w:rPr>
      </w:pPr>
    </w:p>
    <w:p w14:paraId="30CD0153" w14:textId="746D6CEB" w:rsidR="002F3E38" w:rsidRPr="00A11105" w:rsidRDefault="002F3E38" w:rsidP="00A11105">
      <w:pPr>
        <w:spacing w:line="480" w:lineRule="auto"/>
        <w:rPr>
          <w:rFonts w:ascii="Times New Roman" w:hAnsi="Times New Roman" w:cs="Times New Roman"/>
        </w:rPr>
      </w:pPr>
    </w:p>
    <w:p w14:paraId="55903734" w14:textId="5A9E70B1" w:rsidR="00020250" w:rsidRDefault="00020250" w:rsidP="00A11105">
      <w:pPr>
        <w:spacing w:line="480" w:lineRule="auto"/>
        <w:rPr>
          <w:rFonts w:ascii="Times New Roman" w:hAnsi="Times New Roman" w:cs="Times New Roman"/>
        </w:rPr>
      </w:pPr>
    </w:p>
    <w:p w14:paraId="241A1250" w14:textId="77777777" w:rsidR="00A11105" w:rsidRDefault="00A11105" w:rsidP="00A11105">
      <w:pPr>
        <w:spacing w:line="480" w:lineRule="auto"/>
        <w:rPr>
          <w:rFonts w:ascii="Times New Roman" w:hAnsi="Times New Roman" w:cs="Times New Roman"/>
        </w:rPr>
      </w:pPr>
    </w:p>
    <w:p w14:paraId="173D5ECE" w14:textId="77777777" w:rsidR="00A11105" w:rsidRDefault="00A11105" w:rsidP="00A11105">
      <w:pPr>
        <w:spacing w:line="480" w:lineRule="auto"/>
        <w:rPr>
          <w:rFonts w:ascii="Times New Roman" w:hAnsi="Times New Roman" w:cs="Times New Roman"/>
        </w:rPr>
      </w:pPr>
    </w:p>
    <w:p w14:paraId="286AD336" w14:textId="77777777" w:rsidR="00A11105" w:rsidRDefault="00A11105" w:rsidP="00A11105">
      <w:pPr>
        <w:spacing w:line="480" w:lineRule="auto"/>
        <w:rPr>
          <w:rFonts w:ascii="Times New Roman" w:hAnsi="Times New Roman" w:cs="Times New Roman"/>
        </w:rPr>
      </w:pPr>
    </w:p>
    <w:p w14:paraId="2535984F" w14:textId="77777777" w:rsidR="00A11105" w:rsidRDefault="00A11105" w:rsidP="00A11105">
      <w:pPr>
        <w:spacing w:line="480" w:lineRule="auto"/>
        <w:rPr>
          <w:rFonts w:ascii="Times New Roman" w:hAnsi="Times New Roman" w:cs="Times New Roman"/>
        </w:rPr>
      </w:pPr>
    </w:p>
    <w:p w14:paraId="1420D270" w14:textId="77777777" w:rsidR="00A11105" w:rsidRDefault="00A11105" w:rsidP="00A11105">
      <w:pPr>
        <w:spacing w:line="480" w:lineRule="auto"/>
        <w:rPr>
          <w:rFonts w:ascii="Times New Roman" w:hAnsi="Times New Roman" w:cs="Times New Roman"/>
        </w:rPr>
      </w:pPr>
    </w:p>
    <w:p w14:paraId="454B2A7B" w14:textId="77777777" w:rsidR="00A11105" w:rsidRDefault="00A11105" w:rsidP="00A11105">
      <w:pPr>
        <w:spacing w:line="480" w:lineRule="auto"/>
        <w:rPr>
          <w:rFonts w:ascii="Times New Roman" w:hAnsi="Times New Roman" w:cs="Times New Roman"/>
        </w:rPr>
      </w:pPr>
    </w:p>
    <w:p w14:paraId="6FA97F81" w14:textId="77777777" w:rsidR="00A11105" w:rsidRPr="00A11105" w:rsidRDefault="00A11105" w:rsidP="00A11105">
      <w:pPr>
        <w:spacing w:line="480" w:lineRule="auto"/>
        <w:rPr>
          <w:rFonts w:ascii="Times New Roman" w:hAnsi="Times New Roman" w:cs="Times New Roman"/>
        </w:rPr>
      </w:pPr>
    </w:p>
    <w:sectPr w:rsidR="00A11105" w:rsidRPr="00A11105" w:rsidSect="00756731">
      <w:headerReference w:type="even" r:id="rId7"/>
      <w:headerReference w:type="default" r:id="rId8"/>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46EF39" w14:textId="77777777" w:rsidR="006F60BF" w:rsidRDefault="006F60BF" w:rsidP="00020250">
      <w:r>
        <w:separator/>
      </w:r>
    </w:p>
  </w:endnote>
  <w:endnote w:type="continuationSeparator" w:id="0">
    <w:p w14:paraId="0FC06F89" w14:textId="77777777" w:rsidR="006F60BF" w:rsidRDefault="006F60BF" w:rsidP="00020250">
      <w:r>
        <w:continuationSeparator/>
      </w:r>
    </w:p>
  </w:endnote>
  <w:endnote w:id="1">
    <w:p w14:paraId="37A44E4C" w14:textId="22324951" w:rsidR="00FC32E0" w:rsidRPr="00584424" w:rsidRDefault="00FC32E0">
      <w:pPr>
        <w:pStyle w:val="EndnoteText"/>
        <w:rPr>
          <w:rFonts w:ascii="Times New Roman" w:hAnsi="Times New Roman" w:cs="Times New Roman"/>
        </w:rPr>
      </w:pPr>
      <w:r w:rsidRPr="00584424">
        <w:rPr>
          <w:rStyle w:val="EndnoteReference"/>
          <w:rFonts w:ascii="Times New Roman" w:hAnsi="Times New Roman" w:cs="Times New Roman"/>
        </w:rPr>
        <w:endnoteRef/>
      </w:r>
      <w:r w:rsidRPr="00584424">
        <w:rPr>
          <w:rFonts w:ascii="Times New Roman" w:hAnsi="Times New Roman" w:cs="Times New Roman"/>
        </w:rPr>
        <w:t xml:space="preserve"> Dan Brown, </w:t>
      </w:r>
      <w:r w:rsidRPr="00584424">
        <w:rPr>
          <w:rFonts w:ascii="Times New Roman" w:hAnsi="Times New Roman" w:cs="Times New Roman"/>
          <w:i/>
        </w:rPr>
        <w:t>Angels and Demons</w:t>
      </w:r>
      <w:r w:rsidRPr="00584424">
        <w:rPr>
          <w:rFonts w:ascii="Times New Roman" w:hAnsi="Times New Roman" w:cs="Times New Roman"/>
        </w:rPr>
        <w:t>. (Pocket Star Books, 2000)</w:t>
      </w:r>
    </w:p>
  </w:endnote>
  <w:endnote w:id="2">
    <w:p w14:paraId="6FED4542" w14:textId="695CDD2B" w:rsidR="00FC32E0" w:rsidRPr="00584424" w:rsidRDefault="00FC32E0" w:rsidP="009D4B26">
      <w:pPr>
        <w:pStyle w:val="FootnoteText"/>
        <w:rPr>
          <w:rFonts w:ascii="Times New Roman" w:hAnsi="Times New Roman" w:cs="Times New Roman"/>
        </w:rPr>
      </w:pPr>
      <w:r w:rsidRPr="00584424">
        <w:rPr>
          <w:rStyle w:val="EndnoteReference"/>
          <w:rFonts w:ascii="Times New Roman" w:hAnsi="Times New Roman" w:cs="Times New Roman"/>
        </w:rPr>
        <w:endnoteRef/>
      </w:r>
      <w:r w:rsidRPr="00584424">
        <w:rPr>
          <w:rFonts w:ascii="Times New Roman" w:hAnsi="Times New Roman" w:cs="Times New Roman"/>
        </w:rPr>
        <w:t xml:space="preserve"> Dan Brown, </w:t>
      </w:r>
      <w:r w:rsidRPr="00584424">
        <w:rPr>
          <w:rFonts w:ascii="Times New Roman" w:hAnsi="Times New Roman" w:cs="Times New Roman"/>
          <w:i/>
        </w:rPr>
        <w:t xml:space="preserve">The DaVinci Code. </w:t>
      </w:r>
      <w:r w:rsidRPr="00584424">
        <w:rPr>
          <w:rFonts w:ascii="Times New Roman" w:hAnsi="Times New Roman" w:cs="Times New Roman"/>
        </w:rPr>
        <w:t>(Anchor Books, 2003)</w:t>
      </w:r>
    </w:p>
  </w:endnote>
  <w:endnote w:id="3">
    <w:p w14:paraId="6D0EA8DE" w14:textId="23A9986D" w:rsidR="00FC32E0" w:rsidRPr="00584424" w:rsidRDefault="00FC32E0">
      <w:pPr>
        <w:pStyle w:val="EndnoteText"/>
        <w:rPr>
          <w:rFonts w:ascii="Times New Roman" w:hAnsi="Times New Roman" w:cs="Times New Roman"/>
        </w:rPr>
      </w:pPr>
      <w:r w:rsidRPr="00584424">
        <w:rPr>
          <w:rStyle w:val="EndnoteReference"/>
          <w:rFonts w:ascii="Times New Roman" w:hAnsi="Times New Roman" w:cs="Times New Roman"/>
        </w:rPr>
        <w:endnoteRef/>
      </w:r>
      <w:r w:rsidRPr="00584424">
        <w:rPr>
          <w:rFonts w:ascii="Times New Roman" w:hAnsi="Times New Roman" w:cs="Times New Roman"/>
        </w:rPr>
        <w:t xml:space="preserve"> Dan Brown, </w:t>
      </w:r>
      <w:r w:rsidRPr="00584424">
        <w:rPr>
          <w:rFonts w:ascii="Times New Roman" w:hAnsi="Times New Roman" w:cs="Times New Roman"/>
          <w:i/>
        </w:rPr>
        <w:t>The Lost Symbol</w:t>
      </w:r>
      <w:r w:rsidRPr="00584424">
        <w:rPr>
          <w:rFonts w:ascii="Times New Roman" w:hAnsi="Times New Roman" w:cs="Times New Roman"/>
        </w:rPr>
        <w:t>. (Anchor Books, 2009)</w:t>
      </w:r>
    </w:p>
  </w:endnote>
  <w:endnote w:id="4">
    <w:p w14:paraId="15DD61A0" w14:textId="68F6E7E7" w:rsidR="00FC32E0" w:rsidRPr="00584424" w:rsidRDefault="00FC32E0">
      <w:pPr>
        <w:pStyle w:val="EndnoteText"/>
        <w:rPr>
          <w:rFonts w:ascii="Times New Roman" w:hAnsi="Times New Roman" w:cs="Times New Roman"/>
        </w:rPr>
      </w:pPr>
      <w:r w:rsidRPr="00584424">
        <w:rPr>
          <w:rStyle w:val="EndnoteReference"/>
          <w:rFonts w:ascii="Times New Roman" w:hAnsi="Times New Roman" w:cs="Times New Roman"/>
        </w:rPr>
        <w:endnoteRef/>
      </w:r>
      <w:r w:rsidRPr="00584424">
        <w:rPr>
          <w:rFonts w:ascii="Times New Roman" w:hAnsi="Times New Roman" w:cs="Times New Roman"/>
        </w:rPr>
        <w:t xml:space="preserve"> Dan Brown, </w:t>
      </w:r>
      <w:r w:rsidRPr="00584424">
        <w:rPr>
          <w:rFonts w:ascii="Times New Roman" w:hAnsi="Times New Roman" w:cs="Times New Roman"/>
          <w:i/>
        </w:rPr>
        <w:t>Inferno.</w:t>
      </w:r>
      <w:r w:rsidRPr="00584424">
        <w:rPr>
          <w:rFonts w:ascii="Times New Roman" w:hAnsi="Times New Roman" w:cs="Times New Roman"/>
        </w:rPr>
        <w:t xml:space="preserve"> (Doubleday, 2013)</w:t>
      </w:r>
    </w:p>
  </w:endnote>
  <w:endnote w:id="5">
    <w:p w14:paraId="0FBFEE8F" w14:textId="7031FE08" w:rsidR="00FC32E0" w:rsidRPr="00584424" w:rsidRDefault="00FC32E0">
      <w:pPr>
        <w:pStyle w:val="EndnoteText"/>
        <w:rPr>
          <w:rFonts w:ascii="Times New Roman" w:hAnsi="Times New Roman" w:cs="Times New Roman"/>
        </w:rPr>
      </w:pPr>
      <w:r w:rsidRPr="00584424">
        <w:rPr>
          <w:rStyle w:val="EndnoteReference"/>
          <w:rFonts w:ascii="Times New Roman" w:hAnsi="Times New Roman" w:cs="Times New Roman"/>
        </w:rPr>
        <w:endnoteRef/>
      </w:r>
      <w:r w:rsidRPr="00584424">
        <w:rPr>
          <w:rFonts w:ascii="Times New Roman" w:hAnsi="Times New Roman" w:cs="Times New Roman"/>
        </w:rPr>
        <w:t xml:space="preserve"> Dan Brown, </w:t>
      </w:r>
      <w:r w:rsidRPr="00584424">
        <w:rPr>
          <w:rFonts w:ascii="Times New Roman" w:hAnsi="Times New Roman" w:cs="Times New Roman"/>
          <w:i/>
        </w:rPr>
        <w:t xml:space="preserve">Origin. </w:t>
      </w:r>
      <w:r w:rsidRPr="00584424">
        <w:rPr>
          <w:rFonts w:ascii="Times New Roman" w:hAnsi="Times New Roman" w:cs="Times New Roman"/>
        </w:rPr>
        <w:t>(Doubleday, 2017)</w:t>
      </w:r>
    </w:p>
  </w:endnote>
  <w:endnote w:id="6">
    <w:p w14:paraId="525304D9" w14:textId="20DE1409" w:rsidR="00FC32E0" w:rsidRPr="00584424" w:rsidRDefault="00FC32E0">
      <w:pPr>
        <w:pStyle w:val="EndnoteText"/>
        <w:rPr>
          <w:rFonts w:ascii="Times New Roman" w:hAnsi="Times New Roman" w:cs="Times New Roman"/>
        </w:rPr>
      </w:pPr>
      <w:r w:rsidRPr="00584424">
        <w:rPr>
          <w:rStyle w:val="EndnoteReference"/>
          <w:rFonts w:ascii="Times New Roman" w:hAnsi="Times New Roman" w:cs="Times New Roman"/>
        </w:rPr>
        <w:endnoteRef/>
      </w:r>
      <w:r w:rsidRPr="00584424">
        <w:rPr>
          <w:rFonts w:ascii="Times New Roman" w:hAnsi="Times New Roman" w:cs="Times New Roman"/>
        </w:rPr>
        <w:t xml:space="preserve"> Visual Guides Great Works, </w:t>
      </w:r>
      <w:r w:rsidRPr="00584424">
        <w:rPr>
          <w:rFonts w:ascii="Times New Roman" w:hAnsi="Times New Roman" w:cs="Times New Roman"/>
          <w:i/>
        </w:rPr>
        <w:t>Visual Guide to the Guggenheim Museum Bilbao</w:t>
      </w:r>
      <w:r w:rsidRPr="00584424">
        <w:rPr>
          <w:rFonts w:ascii="Times New Roman" w:hAnsi="Times New Roman" w:cs="Times New Roman"/>
        </w:rPr>
        <w:t xml:space="preserve">. (Dos de Arte Ediciones, 2014) </w:t>
      </w:r>
    </w:p>
  </w:endnote>
  <w:endnote w:id="7">
    <w:p w14:paraId="5516E058" w14:textId="02B37397" w:rsidR="00FC32E0" w:rsidRPr="00584424" w:rsidRDefault="00FC32E0">
      <w:pPr>
        <w:pStyle w:val="EndnoteText"/>
        <w:rPr>
          <w:rFonts w:ascii="Times New Roman" w:hAnsi="Times New Roman" w:cs="Times New Roman"/>
        </w:rPr>
      </w:pPr>
      <w:r w:rsidRPr="00584424">
        <w:rPr>
          <w:rStyle w:val="EndnoteReference"/>
          <w:rFonts w:ascii="Times New Roman" w:hAnsi="Times New Roman" w:cs="Times New Roman"/>
        </w:rPr>
        <w:endnoteRef/>
      </w:r>
      <w:r w:rsidRPr="00584424">
        <w:rPr>
          <w:rFonts w:ascii="Times New Roman" w:hAnsi="Times New Roman" w:cs="Times New Roman"/>
        </w:rPr>
        <w:t xml:space="preserve"> Visual Guides Great Works, </w:t>
      </w:r>
      <w:r w:rsidRPr="00584424">
        <w:rPr>
          <w:rFonts w:ascii="Times New Roman" w:hAnsi="Times New Roman" w:cs="Times New Roman"/>
          <w:i/>
        </w:rPr>
        <w:t>La Pedrera</w:t>
      </w:r>
      <w:r w:rsidRPr="00584424">
        <w:rPr>
          <w:rFonts w:ascii="Times New Roman" w:hAnsi="Times New Roman" w:cs="Times New Roman"/>
        </w:rPr>
        <w:t>. (Dos de Arte Ediciones, 2017)</w:t>
      </w:r>
    </w:p>
  </w:endnote>
  <w:endnote w:id="8">
    <w:p w14:paraId="5A16BECC" w14:textId="21B9EB55" w:rsidR="00C534BE" w:rsidRPr="00584424" w:rsidRDefault="00C534BE">
      <w:pPr>
        <w:pStyle w:val="EndnoteText"/>
        <w:rPr>
          <w:rFonts w:ascii="Times New Roman" w:hAnsi="Times New Roman" w:cs="Times New Roman"/>
        </w:rPr>
      </w:pPr>
      <w:r w:rsidRPr="00584424">
        <w:rPr>
          <w:rStyle w:val="EndnoteReference"/>
          <w:rFonts w:ascii="Times New Roman" w:hAnsi="Times New Roman" w:cs="Times New Roman"/>
        </w:rPr>
        <w:endnoteRef/>
      </w:r>
      <w:r w:rsidRPr="00584424">
        <w:rPr>
          <w:rFonts w:ascii="Times New Roman" w:hAnsi="Times New Roman" w:cs="Times New Roman"/>
        </w:rPr>
        <w:t xml:space="preserve"> Visual Guides Great Works, </w:t>
      </w:r>
      <w:r w:rsidRPr="00584424">
        <w:rPr>
          <w:rFonts w:ascii="Times New Roman" w:hAnsi="Times New Roman" w:cs="Times New Roman"/>
          <w:i/>
        </w:rPr>
        <w:t>The Basilica of the Sagrada Familia</w:t>
      </w:r>
      <w:r w:rsidRPr="00584424">
        <w:rPr>
          <w:rFonts w:ascii="Times New Roman" w:hAnsi="Times New Roman" w:cs="Times New Roman"/>
        </w:rPr>
        <w:t>. (Dos de Arte Ediciones, 2016)</w:t>
      </w:r>
    </w:p>
  </w:endnote>
  <w:endnote w:id="9">
    <w:p w14:paraId="7E782DC2" w14:textId="62E2EDA0" w:rsidR="00FC32E0" w:rsidRPr="00584424" w:rsidRDefault="00FC32E0">
      <w:pPr>
        <w:pStyle w:val="EndnoteText"/>
        <w:rPr>
          <w:rFonts w:ascii="Times New Roman" w:hAnsi="Times New Roman" w:cs="Times New Roman"/>
        </w:rPr>
      </w:pPr>
      <w:r w:rsidRPr="00584424">
        <w:rPr>
          <w:rStyle w:val="EndnoteReference"/>
          <w:rFonts w:ascii="Times New Roman" w:hAnsi="Times New Roman" w:cs="Times New Roman"/>
        </w:rPr>
        <w:endnoteRef/>
      </w:r>
      <w:r w:rsidRPr="00584424">
        <w:rPr>
          <w:rFonts w:ascii="Times New Roman" w:hAnsi="Times New Roman" w:cs="Times New Roman"/>
        </w:rPr>
        <w:t xml:space="preserve"> digitaltrends.com, </w:t>
      </w:r>
      <w:hyperlink r:id="rId1" w:history="1">
        <w:r w:rsidRPr="00584424">
          <w:rPr>
            <w:rStyle w:val="Hyperlink"/>
            <w:rFonts w:ascii="Times New Roman" w:hAnsi="Times New Roman" w:cs="Times New Roman"/>
          </w:rPr>
          <w:t>https://www.digitaltrends.com/cool-tech/japanese-ai-writes-novel-passes-first-round-nationanl-literary-prize/</w:t>
        </w:r>
      </w:hyperlink>
    </w:p>
  </w:endnote>
  <w:endnote w:id="10">
    <w:p w14:paraId="3C3763C7" w14:textId="6247F2DE" w:rsidR="00B02BA8" w:rsidRPr="00584424" w:rsidRDefault="00B02BA8">
      <w:pPr>
        <w:pStyle w:val="EndnoteText"/>
        <w:rPr>
          <w:rFonts w:ascii="Times New Roman" w:hAnsi="Times New Roman" w:cs="Times New Roman"/>
        </w:rPr>
      </w:pPr>
      <w:r w:rsidRPr="00584424">
        <w:rPr>
          <w:rStyle w:val="EndnoteReference"/>
          <w:rFonts w:ascii="Times New Roman" w:hAnsi="Times New Roman" w:cs="Times New Roman"/>
        </w:rPr>
        <w:endnoteRef/>
      </w:r>
      <w:r w:rsidRPr="00584424">
        <w:rPr>
          <w:rFonts w:ascii="Times New Roman" w:hAnsi="Times New Roman" w:cs="Times New Roman"/>
        </w:rPr>
        <w:t xml:space="preserve"> D-Wave, </w:t>
      </w:r>
      <w:hyperlink r:id="rId2" w:history="1">
        <w:r w:rsidRPr="00584424">
          <w:rPr>
            <w:rStyle w:val="Hyperlink"/>
            <w:rFonts w:ascii="Times New Roman" w:hAnsi="Times New Roman" w:cs="Times New Roman"/>
          </w:rPr>
          <w:t>https://www.dwavesys.com/home</w:t>
        </w:r>
      </w:hyperlink>
    </w:p>
  </w:endnote>
  <w:endnote w:id="11">
    <w:p w14:paraId="024CAE59" w14:textId="59231421" w:rsidR="00502862" w:rsidRPr="00584424" w:rsidRDefault="00502862">
      <w:pPr>
        <w:pStyle w:val="EndnoteText"/>
        <w:rPr>
          <w:rFonts w:ascii="Times New Roman" w:hAnsi="Times New Roman" w:cs="Times New Roman"/>
        </w:rPr>
      </w:pPr>
      <w:r w:rsidRPr="00584424">
        <w:rPr>
          <w:rStyle w:val="EndnoteReference"/>
          <w:rFonts w:ascii="Times New Roman" w:hAnsi="Times New Roman" w:cs="Times New Roman"/>
        </w:rPr>
        <w:endnoteRef/>
      </w:r>
      <w:r w:rsidRPr="00584424">
        <w:rPr>
          <w:rFonts w:ascii="Times New Roman" w:hAnsi="Times New Roman" w:cs="Times New Roman"/>
        </w:rPr>
        <w:t xml:space="preserve"> LHC: The Guide, </w:t>
      </w:r>
      <w:hyperlink r:id="rId3" w:history="1">
        <w:r w:rsidRPr="00584424">
          <w:rPr>
            <w:rStyle w:val="Hyperlink"/>
            <w:rFonts w:ascii="Times New Roman" w:hAnsi="Times New Roman" w:cs="Times New Roman"/>
          </w:rPr>
          <w:t>http://cds.cern.ch/record/2255762/files/CERN-Brochure-2017-002-Eng.pdf</w:t>
        </w:r>
      </w:hyperlink>
    </w:p>
  </w:endnote>
  <w:endnote w:id="12">
    <w:p w14:paraId="42CA7944" w14:textId="2D3AC7C1" w:rsidR="00F81DC1" w:rsidRPr="00584424" w:rsidRDefault="00F81DC1" w:rsidP="00393A56">
      <w:pPr>
        <w:rPr>
          <w:rFonts w:ascii="Times New Roman" w:hAnsi="Times New Roman" w:cs="Times New Roman"/>
        </w:rPr>
      </w:pPr>
      <w:r w:rsidRPr="00584424">
        <w:rPr>
          <w:rStyle w:val="EndnoteReference"/>
          <w:rFonts w:ascii="Times New Roman" w:hAnsi="Times New Roman" w:cs="Times New Roman"/>
        </w:rPr>
        <w:endnoteRef/>
      </w:r>
      <w:r w:rsidRPr="00584424">
        <w:rPr>
          <w:rFonts w:ascii="Times New Roman" w:hAnsi="Times New Roman" w:cs="Times New Roman"/>
        </w:rPr>
        <w:t xml:space="preserve"> View of the Chigi Chapel, </w:t>
      </w:r>
      <w:hyperlink r:id="rId4" w:history="1">
        <w:r w:rsidRPr="00584424">
          <w:rPr>
            <w:rStyle w:val="Hyperlink"/>
            <w:rFonts w:ascii="Times New Roman" w:hAnsi="Times New Roman" w:cs="Times New Roman"/>
          </w:rPr>
          <w:t>https://www.wga.hu/html_m/r/raphael/5roma/2/09chigi1.html</w:t>
        </w:r>
      </w:hyperlink>
    </w:p>
  </w:endnote>
  <w:endnote w:id="13">
    <w:p w14:paraId="190F5579" w14:textId="0DF312A5" w:rsidR="00701113" w:rsidRPr="00584424" w:rsidRDefault="00701113">
      <w:pPr>
        <w:pStyle w:val="EndnoteText"/>
        <w:rPr>
          <w:rFonts w:ascii="Times New Roman" w:hAnsi="Times New Roman" w:cs="Times New Roman"/>
        </w:rPr>
      </w:pPr>
      <w:r w:rsidRPr="00584424">
        <w:rPr>
          <w:rStyle w:val="EndnoteReference"/>
          <w:rFonts w:ascii="Times New Roman" w:hAnsi="Times New Roman" w:cs="Times New Roman"/>
        </w:rPr>
        <w:endnoteRef/>
      </w:r>
      <w:r w:rsidRPr="00584424">
        <w:rPr>
          <w:rFonts w:ascii="Times New Roman" w:hAnsi="Times New Roman" w:cs="Times New Roman"/>
        </w:rPr>
        <w:t xml:space="preserve"> Ron Howard, </w:t>
      </w:r>
      <w:r w:rsidRPr="00584424">
        <w:rPr>
          <w:rFonts w:ascii="Times New Roman" w:hAnsi="Times New Roman" w:cs="Times New Roman"/>
          <w:i/>
        </w:rPr>
        <w:t>Angels and Demons</w:t>
      </w:r>
      <w:r w:rsidR="00EE150C" w:rsidRPr="00584424">
        <w:rPr>
          <w:rFonts w:ascii="Times New Roman" w:hAnsi="Times New Roman" w:cs="Times New Roman"/>
        </w:rPr>
        <w:t>. (Columbia Pictures, 2009</w:t>
      </w:r>
      <w:r w:rsidRPr="00584424">
        <w:rPr>
          <w:rFonts w:ascii="Times New Roman" w:hAnsi="Times New Roman" w:cs="Times New Roman"/>
        </w:rPr>
        <w:t>)</w:t>
      </w:r>
    </w:p>
  </w:endnote>
  <w:endnote w:id="14">
    <w:p w14:paraId="3A36B33D" w14:textId="54A56879" w:rsidR="0055556C" w:rsidRPr="00584424" w:rsidRDefault="0055556C">
      <w:pPr>
        <w:pStyle w:val="EndnoteText"/>
        <w:rPr>
          <w:rFonts w:ascii="Times New Roman" w:hAnsi="Times New Roman" w:cs="Times New Roman"/>
        </w:rPr>
      </w:pPr>
      <w:r w:rsidRPr="00584424">
        <w:rPr>
          <w:rStyle w:val="EndnoteReference"/>
          <w:rFonts w:ascii="Times New Roman" w:hAnsi="Times New Roman" w:cs="Times New Roman"/>
        </w:rPr>
        <w:endnoteRef/>
      </w:r>
      <w:r w:rsidRPr="00584424">
        <w:rPr>
          <w:rFonts w:ascii="Times New Roman" w:hAnsi="Times New Roman" w:cs="Times New Roman"/>
        </w:rPr>
        <w:t xml:space="preserve"> </w:t>
      </w:r>
      <w:r w:rsidRPr="00584424">
        <w:rPr>
          <w:rFonts w:ascii="Times New Roman" w:hAnsi="Times New Roman" w:cs="Times New Roman"/>
          <w:color w:val="262626"/>
        </w:rPr>
        <w:t xml:space="preserve">666 panes of glass, and the actual controversy of the Louvre Pyramid, </w:t>
      </w:r>
      <w:hyperlink r:id="rId5" w:history="1">
        <w:r w:rsidRPr="00584424">
          <w:rPr>
            <w:rStyle w:val="Hyperlink"/>
            <w:rFonts w:ascii="Times New Roman" w:hAnsi="Times New Roman" w:cs="Times New Roman"/>
          </w:rPr>
          <w:t>http://onelifetours.ca/666-panes-of-glass-and-the-actual-controversy-of-the-louvre-pyramid/</w:t>
        </w:r>
      </w:hyperlink>
    </w:p>
  </w:endnote>
  <w:endnote w:id="15">
    <w:p w14:paraId="3735850F" w14:textId="5AE162BC" w:rsidR="00EE150C" w:rsidRPr="00584424" w:rsidRDefault="00EE150C">
      <w:pPr>
        <w:pStyle w:val="EndnoteText"/>
        <w:rPr>
          <w:rFonts w:ascii="Times New Roman" w:hAnsi="Times New Roman" w:cs="Times New Roman"/>
        </w:rPr>
      </w:pPr>
      <w:r w:rsidRPr="00584424">
        <w:rPr>
          <w:rStyle w:val="EndnoteReference"/>
          <w:rFonts w:ascii="Times New Roman" w:hAnsi="Times New Roman" w:cs="Times New Roman"/>
        </w:rPr>
        <w:endnoteRef/>
      </w:r>
      <w:r w:rsidRPr="00584424">
        <w:rPr>
          <w:rFonts w:ascii="Times New Roman" w:hAnsi="Times New Roman" w:cs="Times New Roman"/>
        </w:rPr>
        <w:t xml:space="preserve"> Ron Howard, </w:t>
      </w:r>
      <w:r w:rsidRPr="00584424">
        <w:rPr>
          <w:rFonts w:ascii="Times New Roman" w:hAnsi="Times New Roman" w:cs="Times New Roman"/>
          <w:i/>
        </w:rPr>
        <w:t>The DaVinci Code</w:t>
      </w:r>
      <w:r w:rsidRPr="00584424">
        <w:rPr>
          <w:rFonts w:ascii="Times New Roman" w:hAnsi="Times New Roman" w:cs="Times New Roman"/>
        </w:rPr>
        <w:t>. (Columbia Pictures, 2006)</w:t>
      </w:r>
    </w:p>
  </w:endnote>
  <w:endnote w:id="16">
    <w:p w14:paraId="37346431" w14:textId="7FA3B409" w:rsidR="00DD5590" w:rsidRPr="00584424" w:rsidRDefault="00DD5590">
      <w:pPr>
        <w:pStyle w:val="EndnoteText"/>
        <w:rPr>
          <w:rFonts w:ascii="Times New Roman" w:hAnsi="Times New Roman" w:cs="Times New Roman"/>
        </w:rPr>
      </w:pPr>
      <w:r w:rsidRPr="00584424">
        <w:rPr>
          <w:rStyle w:val="EndnoteReference"/>
          <w:rFonts w:ascii="Times New Roman" w:hAnsi="Times New Roman" w:cs="Times New Roman"/>
        </w:rPr>
        <w:endnoteRef/>
      </w:r>
      <w:r w:rsidRPr="00584424">
        <w:rPr>
          <w:rFonts w:ascii="Times New Roman" w:hAnsi="Times New Roman" w:cs="Times New Roman"/>
        </w:rPr>
        <w:t xml:space="preserve"> The Key to Dan Brown’s Inferno, </w:t>
      </w:r>
      <w:hyperlink r:id="rId6" w:history="1">
        <w:r w:rsidRPr="00584424">
          <w:rPr>
            <w:rStyle w:val="Hyperlink"/>
            <w:rFonts w:ascii="Times New Roman" w:hAnsi="Times New Roman" w:cs="Times New Roman"/>
          </w:rPr>
          <w:t>http://sites.middlebury.edu/thekeystodanbrownsinferno/chapter-88/</w:t>
        </w:r>
      </w:hyperlink>
    </w:p>
  </w:endnote>
  <w:endnote w:id="17">
    <w:p w14:paraId="1F0DEAAC" w14:textId="6D4A7DCC" w:rsidR="00F161B4" w:rsidRPr="00F161B4" w:rsidRDefault="00F161B4">
      <w:pPr>
        <w:pStyle w:val="EndnoteText"/>
      </w:pPr>
      <w:r w:rsidRPr="00584424">
        <w:rPr>
          <w:rStyle w:val="EndnoteReference"/>
          <w:rFonts w:ascii="Times New Roman" w:hAnsi="Times New Roman" w:cs="Times New Roman"/>
        </w:rPr>
        <w:endnoteRef/>
      </w:r>
      <w:r w:rsidRPr="00584424">
        <w:rPr>
          <w:rFonts w:ascii="Times New Roman" w:hAnsi="Times New Roman" w:cs="Times New Roman"/>
        </w:rPr>
        <w:t xml:space="preserve"> Ron Howard, </w:t>
      </w:r>
      <w:r w:rsidRPr="00584424">
        <w:rPr>
          <w:rFonts w:ascii="Times New Roman" w:hAnsi="Times New Roman" w:cs="Times New Roman"/>
          <w:i/>
        </w:rPr>
        <w:t>Inferno</w:t>
      </w:r>
      <w:r w:rsidRPr="00584424">
        <w:rPr>
          <w:rFonts w:ascii="Times New Roman" w:hAnsi="Times New Roman" w:cs="Times New Roman"/>
        </w:rPr>
        <w:t>. (Columbia Pictures, 2016)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0620A6" w14:textId="77777777" w:rsidR="006F60BF" w:rsidRDefault="006F60BF" w:rsidP="00020250">
      <w:r>
        <w:separator/>
      </w:r>
    </w:p>
  </w:footnote>
  <w:footnote w:type="continuationSeparator" w:id="0">
    <w:p w14:paraId="286D73A4" w14:textId="77777777" w:rsidR="006F60BF" w:rsidRDefault="006F60BF" w:rsidP="00020250">
      <w:r>
        <w:continuationSeparator/>
      </w:r>
    </w:p>
  </w:footnote>
  <w:footnote w:id="1">
    <w:p w14:paraId="5EDB08DC" w14:textId="77777777" w:rsidR="00FC32E0" w:rsidRPr="001B2D69" w:rsidRDefault="00FC32E0" w:rsidP="005C0B3B">
      <w:pPr>
        <w:pStyle w:val="FootnoteText"/>
        <w:rPr>
          <w:rFonts w:ascii="Times New Roman" w:hAnsi="Times New Roman" w:cs="Times New Roman"/>
          <w:sz w:val="20"/>
          <w:szCs w:val="20"/>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E1D19" w14:textId="77777777" w:rsidR="00FC32E0" w:rsidRDefault="00FC32E0" w:rsidP="00B7795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3F248C" w14:textId="77777777" w:rsidR="00FC32E0" w:rsidRDefault="00FC32E0" w:rsidP="0002025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5E558" w14:textId="77777777" w:rsidR="00FC32E0" w:rsidRDefault="00FC32E0" w:rsidP="00B7795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60BF">
      <w:rPr>
        <w:rStyle w:val="PageNumber"/>
        <w:noProof/>
      </w:rPr>
      <w:t>1</w:t>
    </w:r>
    <w:r>
      <w:rPr>
        <w:rStyle w:val="PageNumber"/>
      </w:rPr>
      <w:fldChar w:fldCharType="end"/>
    </w:r>
  </w:p>
  <w:p w14:paraId="1FDC3C4F" w14:textId="77777777" w:rsidR="00FC32E0" w:rsidRDefault="00FC32E0" w:rsidP="00020250">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F608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yer, Tom">
    <w15:presenceInfo w15:providerId="None" w15:userId="Beyer, T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4"/>
  <w:trackRevisions/>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09E"/>
    <w:rsid w:val="00005158"/>
    <w:rsid w:val="00014CC2"/>
    <w:rsid w:val="00020250"/>
    <w:rsid w:val="00037F09"/>
    <w:rsid w:val="00041360"/>
    <w:rsid w:val="00044FB6"/>
    <w:rsid w:val="00051D8E"/>
    <w:rsid w:val="00055BFB"/>
    <w:rsid w:val="00065638"/>
    <w:rsid w:val="00073CDF"/>
    <w:rsid w:val="000A1201"/>
    <w:rsid w:val="000A4405"/>
    <w:rsid w:val="000A4985"/>
    <w:rsid w:val="000B3F49"/>
    <w:rsid w:val="000C1820"/>
    <w:rsid w:val="000E08DB"/>
    <w:rsid w:val="000F23CD"/>
    <w:rsid w:val="0010641B"/>
    <w:rsid w:val="00120069"/>
    <w:rsid w:val="00135E9B"/>
    <w:rsid w:val="00157278"/>
    <w:rsid w:val="00181BD6"/>
    <w:rsid w:val="00183853"/>
    <w:rsid w:val="001951CC"/>
    <w:rsid w:val="001D14DA"/>
    <w:rsid w:val="001D421F"/>
    <w:rsid w:val="001D4906"/>
    <w:rsid w:val="001D4BE8"/>
    <w:rsid w:val="001E49A1"/>
    <w:rsid w:val="001E4DEB"/>
    <w:rsid w:val="00200A40"/>
    <w:rsid w:val="002113BA"/>
    <w:rsid w:val="00221798"/>
    <w:rsid w:val="00225C97"/>
    <w:rsid w:val="00235455"/>
    <w:rsid w:val="00241011"/>
    <w:rsid w:val="00254CED"/>
    <w:rsid w:val="002609FF"/>
    <w:rsid w:val="00261FD5"/>
    <w:rsid w:val="00292017"/>
    <w:rsid w:val="002924E4"/>
    <w:rsid w:val="002924F5"/>
    <w:rsid w:val="002D55AD"/>
    <w:rsid w:val="002E6C79"/>
    <w:rsid w:val="002F0E68"/>
    <w:rsid w:val="002F3E38"/>
    <w:rsid w:val="002F4033"/>
    <w:rsid w:val="00300CE3"/>
    <w:rsid w:val="0030327E"/>
    <w:rsid w:val="00306F2E"/>
    <w:rsid w:val="003102E9"/>
    <w:rsid w:val="00326984"/>
    <w:rsid w:val="003271FE"/>
    <w:rsid w:val="003412EA"/>
    <w:rsid w:val="00341BB9"/>
    <w:rsid w:val="00354962"/>
    <w:rsid w:val="00365BF9"/>
    <w:rsid w:val="00374AFC"/>
    <w:rsid w:val="00376390"/>
    <w:rsid w:val="00393A56"/>
    <w:rsid w:val="003B7D1D"/>
    <w:rsid w:val="004102DD"/>
    <w:rsid w:val="004172FC"/>
    <w:rsid w:val="004244F0"/>
    <w:rsid w:val="00430442"/>
    <w:rsid w:val="00453CFC"/>
    <w:rsid w:val="004568AA"/>
    <w:rsid w:val="0046087E"/>
    <w:rsid w:val="00466DE5"/>
    <w:rsid w:val="0047001A"/>
    <w:rsid w:val="00482108"/>
    <w:rsid w:val="0048645E"/>
    <w:rsid w:val="00493667"/>
    <w:rsid w:val="004978CF"/>
    <w:rsid w:val="00497AE9"/>
    <w:rsid w:val="004A5933"/>
    <w:rsid w:val="004B0D4B"/>
    <w:rsid w:val="004D76DF"/>
    <w:rsid w:val="004E068F"/>
    <w:rsid w:val="004F076B"/>
    <w:rsid w:val="004F10AC"/>
    <w:rsid w:val="00502862"/>
    <w:rsid w:val="00502A9F"/>
    <w:rsid w:val="00503DE0"/>
    <w:rsid w:val="00504727"/>
    <w:rsid w:val="005068F0"/>
    <w:rsid w:val="0050702B"/>
    <w:rsid w:val="005155A4"/>
    <w:rsid w:val="00522550"/>
    <w:rsid w:val="0053723F"/>
    <w:rsid w:val="00542B70"/>
    <w:rsid w:val="00551195"/>
    <w:rsid w:val="0055556C"/>
    <w:rsid w:val="005654AF"/>
    <w:rsid w:val="00581987"/>
    <w:rsid w:val="00583BE4"/>
    <w:rsid w:val="00584424"/>
    <w:rsid w:val="005A6C32"/>
    <w:rsid w:val="005C0B3B"/>
    <w:rsid w:val="005C2436"/>
    <w:rsid w:val="005D149D"/>
    <w:rsid w:val="005D767F"/>
    <w:rsid w:val="005E7281"/>
    <w:rsid w:val="005F60F8"/>
    <w:rsid w:val="00601259"/>
    <w:rsid w:val="006107B0"/>
    <w:rsid w:val="00625505"/>
    <w:rsid w:val="0063592B"/>
    <w:rsid w:val="0064011C"/>
    <w:rsid w:val="00642232"/>
    <w:rsid w:val="00646009"/>
    <w:rsid w:val="00651F93"/>
    <w:rsid w:val="00655C15"/>
    <w:rsid w:val="00661AF4"/>
    <w:rsid w:val="006879BB"/>
    <w:rsid w:val="006900E8"/>
    <w:rsid w:val="006A34B7"/>
    <w:rsid w:val="006A3865"/>
    <w:rsid w:val="006B44B3"/>
    <w:rsid w:val="006C5639"/>
    <w:rsid w:val="006C6796"/>
    <w:rsid w:val="006D746A"/>
    <w:rsid w:val="006E52D1"/>
    <w:rsid w:val="006E563B"/>
    <w:rsid w:val="006F60BF"/>
    <w:rsid w:val="00701113"/>
    <w:rsid w:val="007013ED"/>
    <w:rsid w:val="00703FD2"/>
    <w:rsid w:val="00710004"/>
    <w:rsid w:val="00716F9A"/>
    <w:rsid w:val="00726491"/>
    <w:rsid w:val="00741D98"/>
    <w:rsid w:val="00747AA3"/>
    <w:rsid w:val="007526FE"/>
    <w:rsid w:val="00752CE1"/>
    <w:rsid w:val="00756731"/>
    <w:rsid w:val="0077062C"/>
    <w:rsid w:val="00775BDB"/>
    <w:rsid w:val="00777F45"/>
    <w:rsid w:val="007A41D2"/>
    <w:rsid w:val="007A4AA2"/>
    <w:rsid w:val="007A4BEE"/>
    <w:rsid w:val="007B2F79"/>
    <w:rsid w:val="007B773C"/>
    <w:rsid w:val="007C0065"/>
    <w:rsid w:val="007C0395"/>
    <w:rsid w:val="007D4B1A"/>
    <w:rsid w:val="007D64F8"/>
    <w:rsid w:val="007D6998"/>
    <w:rsid w:val="00805163"/>
    <w:rsid w:val="00815DBF"/>
    <w:rsid w:val="00837DD1"/>
    <w:rsid w:val="00841007"/>
    <w:rsid w:val="00856B5E"/>
    <w:rsid w:val="008B20C0"/>
    <w:rsid w:val="008B40B7"/>
    <w:rsid w:val="008B51BC"/>
    <w:rsid w:val="008C4814"/>
    <w:rsid w:val="008E2CAB"/>
    <w:rsid w:val="008E5E45"/>
    <w:rsid w:val="008F7CAE"/>
    <w:rsid w:val="00900981"/>
    <w:rsid w:val="00907C61"/>
    <w:rsid w:val="00911D0E"/>
    <w:rsid w:val="00912877"/>
    <w:rsid w:val="00915109"/>
    <w:rsid w:val="00921384"/>
    <w:rsid w:val="00921DFE"/>
    <w:rsid w:val="00922F39"/>
    <w:rsid w:val="00942120"/>
    <w:rsid w:val="00945AAA"/>
    <w:rsid w:val="00971F24"/>
    <w:rsid w:val="00973550"/>
    <w:rsid w:val="00974B06"/>
    <w:rsid w:val="00995C2B"/>
    <w:rsid w:val="009A7DFD"/>
    <w:rsid w:val="009C46C0"/>
    <w:rsid w:val="009C56CE"/>
    <w:rsid w:val="009D47B8"/>
    <w:rsid w:val="009D4B26"/>
    <w:rsid w:val="009D6B88"/>
    <w:rsid w:val="009E4FFF"/>
    <w:rsid w:val="009E6F88"/>
    <w:rsid w:val="009F1511"/>
    <w:rsid w:val="009F6CBC"/>
    <w:rsid w:val="00A0316F"/>
    <w:rsid w:val="00A11105"/>
    <w:rsid w:val="00A11C5E"/>
    <w:rsid w:val="00A12909"/>
    <w:rsid w:val="00A15CC1"/>
    <w:rsid w:val="00A2293F"/>
    <w:rsid w:val="00A31D07"/>
    <w:rsid w:val="00A31D24"/>
    <w:rsid w:val="00A42CEF"/>
    <w:rsid w:val="00A42F67"/>
    <w:rsid w:val="00A51A05"/>
    <w:rsid w:val="00A7244F"/>
    <w:rsid w:val="00A852AD"/>
    <w:rsid w:val="00A917C9"/>
    <w:rsid w:val="00A92E1E"/>
    <w:rsid w:val="00AC0D06"/>
    <w:rsid w:val="00AD4082"/>
    <w:rsid w:val="00AD72F3"/>
    <w:rsid w:val="00AE03D7"/>
    <w:rsid w:val="00AE1734"/>
    <w:rsid w:val="00AE45F5"/>
    <w:rsid w:val="00B02BA8"/>
    <w:rsid w:val="00B04C1C"/>
    <w:rsid w:val="00B147AD"/>
    <w:rsid w:val="00B27E0D"/>
    <w:rsid w:val="00B53035"/>
    <w:rsid w:val="00B622DF"/>
    <w:rsid w:val="00B72B91"/>
    <w:rsid w:val="00B76416"/>
    <w:rsid w:val="00B7795A"/>
    <w:rsid w:val="00B83396"/>
    <w:rsid w:val="00B9513B"/>
    <w:rsid w:val="00BA0E92"/>
    <w:rsid w:val="00BA109E"/>
    <w:rsid w:val="00BC51E3"/>
    <w:rsid w:val="00BD01C7"/>
    <w:rsid w:val="00BF1B6D"/>
    <w:rsid w:val="00C04B67"/>
    <w:rsid w:val="00C05CD4"/>
    <w:rsid w:val="00C05F88"/>
    <w:rsid w:val="00C0772E"/>
    <w:rsid w:val="00C137D9"/>
    <w:rsid w:val="00C15487"/>
    <w:rsid w:val="00C17879"/>
    <w:rsid w:val="00C24518"/>
    <w:rsid w:val="00C37F6E"/>
    <w:rsid w:val="00C40FED"/>
    <w:rsid w:val="00C534BE"/>
    <w:rsid w:val="00C56FB7"/>
    <w:rsid w:val="00C57309"/>
    <w:rsid w:val="00C774C0"/>
    <w:rsid w:val="00C87A4E"/>
    <w:rsid w:val="00C93B67"/>
    <w:rsid w:val="00CA2A96"/>
    <w:rsid w:val="00CA7E22"/>
    <w:rsid w:val="00CB0765"/>
    <w:rsid w:val="00CB267E"/>
    <w:rsid w:val="00CB4B8A"/>
    <w:rsid w:val="00CB5514"/>
    <w:rsid w:val="00CC672E"/>
    <w:rsid w:val="00CC7A4F"/>
    <w:rsid w:val="00CD4B3A"/>
    <w:rsid w:val="00CE2715"/>
    <w:rsid w:val="00CE3C92"/>
    <w:rsid w:val="00D0150F"/>
    <w:rsid w:val="00D03193"/>
    <w:rsid w:val="00D1423B"/>
    <w:rsid w:val="00D2483E"/>
    <w:rsid w:val="00D27C52"/>
    <w:rsid w:val="00D27E0A"/>
    <w:rsid w:val="00D40D32"/>
    <w:rsid w:val="00D46173"/>
    <w:rsid w:val="00D84FEF"/>
    <w:rsid w:val="00D862C5"/>
    <w:rsid w:val="00DA5FD4"/>
    <w:rsid w:val="00DC3B93"/>
    <w:rsid w:val="00DD5590"/>
    <w:rsid w:val="00DF2CA6"/>
    <w:rsid w:val="00DF4448"/>
    <w:rsid w:val="00E13237"/>
    <w:rsid w:val="00E26C4B"/>
    <w:rsid w:val="00E37914"/>
    <w:rsid w:val="00E70F7C"/>
    <w:rsid w:val="00E72A86"/>
    <w:rsid w:val="00E801DC"/>
    <w:rsid w:val="00E867B7"/>
    <w:rsid w:val="00E9297C"/>
    <w:rsid w:val="00EA31C4"/>
    <w:rsid w:val="00EA58B1"/>
    <w:rsid w:val="00EB60EF"/>
    <w:rsid w:val="00ED2397"/>
    <w:rsid w:val="00EE150C"/>
    <w:rsid w:val="00EF60EB"/>
    <w:rsid w:val="00F161B4"/>
    <w:rsid w:val="00F23142"/>
    <w:rsid w:val="00F273E6"/>
    <w:rsid w:val="00F42B11"/>
    <w:rsid w:val="00F45D72"/>
    <w:rsid w:val="00F57AB6"/>
    <w:rsid w:val="00F657BD"/>
    <w:rsid w:val="00F713BF"/>
    <w:rsid w:val="00F73388"/>
    <w:rsid w:val="00F77880"/>
    <w:rsid w:val="00F80976"/>
    <w:rsid w:val="00F81DC1"/>
    <w:rsid w:val="00FA790F"/>
    <w:rsid w:val="00FC32E0"/>
    <w:rsid w:val="00FC5ECB"/>
    <w:rsid w:val="00FD14DE"/>
    <w:rsid w:val="00FD7ADD"/>
    <w:rsid w:val="00FE175C"/>
    <w:rsid w:val="00FE1EC2"/>
    <w:rsid w:val="00FE509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BA6E1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250"/>
    <w:pPr>
      <w:tabs>
        <w:tab w:val="center" w:pos="4320"/>
        <w:tab w:val="right" w:pos="8640"/>
      </w:tabs>
    </w:pPr>
  </w:style>
  <w:style w:type="character" w:customStyle="1" w:styleId="HeaderChar">
    <w:name w:val="Header Char"/>
    <w:basedOn w:val="DefaultParagraphFont"/>
    <w:link w:val="Header"/>
    <w:uiPriority w:val="99"/>
    <w:rsid w:val="00020250"/>
    <w:rPr>
      <w:lang w:val="fr-FR"/>
    </w:rPr>
  </w:style>
  <w:style w:type="character" w:styleId="PageNumber">
    <w:name w:val="page number"/>
    <w:basedOn w:val="DefaultParagraphFont"/>
    <w:uiPriority w:val="99"/>
    <w:semiHidden/>
    <w:unhideWhenUsed/>
    <w:rsid w:val="00020250"/>
  </w:style>
  <w:style w:type="paragraph" w:styleId="ListParagraph">
    <w:name w:val="List Paragraph"/>
    <w:basedOn w:val="Normal"/>
    <w:uiPriority w:val="34"/>
    <w:qFormat/>
    <w:rsid w:val="00805163"/>
    <w:pPr>
      <w:ind w:left="720"/>
      <w:contextualSpacing/>
    </w:pPr>
  </w:style>
  <w:style w:type="character" w:styleId="Hyperlink">
    <w:name w:val="Hyperlink"/>
    <w:basedOn w:val="DefaultParagraphFont"/>
    <w:uiPriority w:val="99"/>
    <w:unhideWhenUsed/>
    <w:rsid w:val="006E52D1"/>
    <w:rPr>
      <w:color w:val="0000FF" w:themeColor="hyperlink"/>
      <w:u w:val="single"/>
    </w:rPr>
  </w:style>
  <w:style w:type="paragraph" w:styleId="FootnoteText">
    <w:name w:val="footnote text"/>
    <w:basedOn w:val="Normal"/>
    <w:link w:val="FootnoteTextChar"/>
    <w:uiPriority w:val="99"/>
    <w:unhideWhenUsed/>
    <w:rsid w:val="00C04B67"/>
  </w:style>
  <w:style w:type="character" w:customStyle="1" w:styleId="FootnoteTextChar">
    <w:name w:val="Footnote Text Char"/>
    <w:basedOn w:val="DefaultParagraphFont"/>
    <w:link w:val="FootnoteText"/>
    <w:uiPriority w:val="99"/>
    <w:rsid w:val="00C04B67"/>
  </w:style>
  <w:style w:type="character" w:styleId="FootnoteReference">
    <w:name w:val="footnote reference"/>
    <w:basedOn w:val="DefaultParagraphFont"/>
    <w:uiPriority w:val="99"/>
    <w:unhideWhenUsed/>
    <w:rsid w:val="00C04B67"/>
    <w:rPr>
      <w:vertAlign w:val="superscript"/>
    </w:rPr>
  </w:style>
  <w:style w:type="character" w:styleId="FollowedHyperlink">
    <w:name w:val="FollowedHyperlink"/>
    <w:basedOn w:val="DefaultParagraphFont"/>
    <w:uiPriority w:val="99"/>
    <w:semiHidden/>
    <w:unhideWhenUsed/>
    <w:rsid w:val="0047001A"/>
    <w:rPr>
      <w:color w:val="800080" w:themeColor="followedHyperlink"/>
      <w:u w:val="single"/>
    </w:rPr>
  </w:style>
  <w:style w:type="paragraph" w:styleId="EndnoteText">
    <w:name w:val="endnote text"/>
    <w:basedOn w:val="Normal"/>
    <w:link w:val="EndnoteTextChar"/>
    <w:uiPriority w:val="99"/>
    <w:unhideWhenUsed/>
    <w:rsid w:val="000F23CD"/>
  </w:style>
  <w:style w:type="character" w:customStyle="1" w:styleId="EndnoteTextChar">
    <w:name w:val="Endnote Text Char"/>
    <w:basedOn w:val="DefaultParagraphFont"/>
    <w:link w:val="EndnoteText"/>
    <w:uiPriority w:val="99"/>
    <w:rsid w:val="000F23CD"/>
  </w:style>
  <w:style w:type="character" w:styleId="EndnoteReference">
    <w:name w:val="endnote reference"/>
    <w:basedOn w:val="DefaultParagraphFont"/>
    <w:uiPriority w:val="99"/>
    <w:unhideWhenUsed/>
    <w:rsid w:val="000F23CD"/>
    <w:rPr>
      <w:vertAlign w:val="superscript"/>
    </w:rPr>
  </w:style>
  <w:style w:type="paragraph" w:styleId="BalloonText">
    <w:name w:val="Balloon Text"/>
    <w:basedOn w:val="Normal"/>
    <w:link w:val="BalloonTextChar"/>
    <w:uiPriority w:val="99"/>
    <w:semiHidden/>
    <w:unhideWhenUsed/>
    <w:rsid w:val="00C0772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0772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microsoft.com/office/2011/relationships/people" Target="peop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endnotes.xml.rels><?xml version="1.0" encoding="UTF-8" standalone="yes"?>
<Relationships xmlns="http://schemas.openxmlformats.org/package/2006/relationships"><Relationship Id="rId3" Type="http://schemas.openxmlformats.org/officeDocument/2006/relationships/hyperlink" Target="http://cds.cern.ch/record/2255762/files/CERN-Brochure-2017-002-Eng.pdf" TargetMode="External"/><Relationship Id="rId4" Type="http://schemas.openxmlformats.org/officeDocument/2006/relationships/hyperlink" Target="https://www.wga.hu/html_m/r/raphael/5roma/2/09chigi1.html" TargetMode="External"/><Relationship Id="rId5" Type="http://schemas.openxmlformats.org/officeDocument/2006/relationships/hyperlink" Target="http://onelifetours.ca/666-panes-of-glass-and-the-actual-controversy-of-the-louvre-pyramid/" TargetMode="External"/><Relationship Id="rId6" Type="http://schemas.openxmlformats.org/officeDocument/2006/relationships/hyperlink" Target="http://sites.middlebury.edu/thekeystodanbrownsinferno/chapter-88/" TargetMode="External"/><Relationship Id="rId1" Type="http://schemas.openxmlformats.org/officeDocument/2006/relationships/hyperlink" Target="https://www.digitaltrends.com/cool-tech/japanese-ai-writes-novel-passes-first-round-nationanl-literary-prize/" TargetMode="External"/><Relationship Id="rId2" Type="http://schemas.openxmlformats.org/officeDocument/2006/relationships/hyperlink" Target="https://www.dwavesys.com/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12</Pages>
  <Words>3005</Words>
  <Characters>17134</Characters>
  <Application>Microsoft Macintosh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Boston Latin School</Company>
  <LinksUpToDate>false</LinksUpToDate>
  <CharactersWithSpaces>20099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Andreya Zvonar</dc:creator>
  <cp:keywords/>
  <dc:description/>
  <cp:lastModifiedBy>Beyer, Tom</cp:lastModifiedBy>
  <cp:revision>3</cp:revision>
  <dcterms:created xsi:type="dcterms:W3CDTF">2017-11-09T14:31:00Z</dcterms:created>
  <dcterms:modified xsi:type="dcterms:W3CDTF">2017-11-09T14:45:00Z</dcterms:modified>
</cp:coreProperties>
</file>