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27C9" w14:textId="77777777" w:rsidR="00E23148" w:rsidRDefault="00E23148" w:rsidP="007815A0">
      <w:pPr>
        <w:spacing w:line="480" w:lineRule="auto"/>
        <w:contextualSpacing/>
        <w:rPr>
          <w:rFonts w:ascii="Times New Roman" w:hAnsi="Times New Roman" w:cs="Times New Roman"/>
          <w:sz w:val="24"/>
        </w:rPr>
      </w:pPr>
      <w:r>
        <w:rPr>
          <w:rFonts w:ascii="Times New Roman" w:hAnsi="Times New Roman" w:cs="Times New Roman"/>
          <w:sz w:val="24"/>
        </w:rPr>
        <w:t>Ezra Nugiel</w:t>
      </w:r>
    </w:p>
    <w:p w14:paraId="63D9F7CD" w14:textId="77777777" w:rsidR="00E23148" w:rsidRDefault="00E23148" w:rsidP="007815A0">
      <w:pPr>
        <w:spacing w:line="480" w:lineRule="auto"/>
        <w:contextualSpacing/>
        <w:rPr>
          <w:rFonts w:ascii="Times New Roman" w:hAnsi="Times New Roman" w:cs="Times New Roman"/>
          <w:sz w:val="24"/>
        </w:rPr>
      </w:pPr>
      <w:r>
        <w:rPr>
          <w:rFonts w:ascii="Times New Roman" w:hAnsi="Times New Roman" w:cs="Times New Roman"/>
          <w:sz w:val="24"/>
        </w:rPr>
        <w:t>07 November 2017</w:t>
      </w:r>
    </w:p>
    <w:p w14:paraId="3C044CA3" w14:textId="77777777" w:rsidR="00E23148" w:rsidRPr="000D1510" w:rsidRDefault="00E23148" w:rsidP="007815A0">
      <w:pPr>
        <w:spacing w:line="480" w:lineRule="auto"/>
        <w:contextualSpacing/>
        <w:jc w:val="center"/>
        <w:rPr>
          <w:rFonts w:ascii="Times New Roman" w:hAnsi="Times New Roman" w:cs="Times New Roman"/>
          <w:b/>
          <w:sz w:val="24"/>
        </w:rPr>
      </w:pPr>
      <w:r w:rsidRPr="000D1510">
        <w:rPr>
          <w:rFonts w:ascii="Times New Roman" w:hAnsi="Times New Roman" w:cs="Times New Roman"/>
          <w:b/>
          <w:sz w:val="24"/>
        </w:rPr>
        <w:t>Chasing a Dan Brown Villain</w:t>
      </w:r>
    </w:p>
    <w:p w14:paraId="0BFCE8E7" w14:textId="1677E57E" w:rsidR="00A15A19" w:rsidRPr="009D5E22" w:rsidRDefault="00DC4B0E" w:rsidP="00C33947">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his latest </w:t>
      </w:r>
      <w:r w:rsidR="00410B22" w:rsidRPr="00410B22">
        <w:rPr>
          <w:rFonts w:ascii="Times New Roman" w:hAnsi="Times New Roman" w:cs="Times New Roman"/>
          <w:sz w:val="24"/>
        </w:rPr>
        <w:t>installment of the Robert Lan</w:t>
      </w:r>
      <w:r w:rsidR="00D15FC0">
        <w:rPr>
          <w:rFonts w:ascii="Times New Roman" w:hAnsi="Times New Roman" w:cs="Times New Roman"/>
          <w:sz w:val="24"/>
        </w:rPr>
        <w:t xml:space="preserve">gdon series, Dan Brown </w:t>
      </w:r>
      <w:r>
        <w:rPr>
          <w:rFonts w:ascii="Times New Roman" w:hAnsi="Times New Roman" w:cs="Times New Roman"/>
          <w:sz w:val="24"/>
        </w:rPr>
        <w:t>raises</w:t>
      </w:r>
      <w:r w:rsidR="00D15FC0">
        <w:rPr>
          <w:rFonts w:ascii="Times New Roman" w:hAnsi="Times New Roman" w:cs="Times New Roman"/>
          <w:sz w:val="24"/>
        </w:rPr>
        <w:t xml:space="preserve"> two fundamental questions of</w:t>
      </w:r>
      <w:r w:rsidR="001D71FB">
        <w:rPr>
          <w:rFonts w:ascii="Times New Roman" w:hAnsi="Times New Roman" w:cs="Times New Roman"/>
          <w:sz w:val="24"/>
        </w:rPr>
        <w:t xml:space="preserve"> human existence: “w</w:t>
      </w:r>
      <w:r w:rsidR="00410B22" w:rsidRPr="00410B22">
        <w:rPr>
          <w:rFonts w:ascii="Times New Roman" w:hAnsi="Times New Roman" w:cs="Times New Roman"/>
          <w:sz w:val="24"/>
        </w:rPr>
        <w:t>here did we come f</w:t>
      </w:r>
      <w:r w:rsidR="001D71FB">
        <w:rPr>
          <w:rFonts w:ascii="Times New Roman" w:hAnsi="Times New Roman" w:cs="Times New Roman"/>
          <w:sz w:val="24"/>
        </w:rPr>
        <w:t>rom?” and “w</w:t>
      </w:r>
      <w:r w:rsidR="003A7ACD">
        <w:rPr>
          <w:rFonts w:ascii="Times New Roman" w:hAnsi="Times New Roman" w:cs="Times New Roman"/>
          <w:sz w:val="24"/>
        </w:rPr>
        <w:t>here are we going?”</w:t>
      </w:r>
      <w:r w:rsidR="00D15FC0">
        <w:rPr>
          <w:rFonts w:ascii="Times New Roman" w:hAnsi="Times New Roman" w:cs="Times New Roman"/>
          <w:sz w:val="24"/>
        </w:rPr>
        <w:t xml:space="preserve"> </w:t>
      </w:r>
      <w:r>
        <w:rPr>
          <w:rFonts w:ascii="Times New Roman" w:hAnsi="Times New Roman" w:cs="Times New Roman"/>
          <w:sz w:val="24"/>
        </w:rPr>
        <w:t xml:space="preserve">Brown </w:t>
      </w:r>
      <w:r w:rsidR="001D71FB">
        <w:rPr>
          <w:rFonts w:ascii="Times New Roman" w:hAnsi="Times New Roman" w:cs="Times New Roman"/>
          <w:sz w:val="24"/>
        </w:rPr>
        <w:t>sets</w:t>
      </w:r>
      <w:r>
        <w:rPr>
          <w:rFonts w:ascii="Times New Roman" w:hAnsi="Times New Roman" w:cs="Times New Roman"/>
          <w:sz w:val="24"/>
        </w:rPr>
        <w:t xml:space="preserve"> </w:t>
      </w:r>
      <w:r w:rsidR="00253392">
        <w:rPr>
          <w:rFonts w:ascii="Times New Roman" w:hAnsi="Times New Roman" w:cs="Times New Roman"/>
          <w:sz w:val="24"/>
        </w:rPr>
        <w:t>many works in the Langdon series</w:t>
      </w:r>
      <w:r>
        <w:rPr>
          <w:rFonts w:ascii="Times New Roman" w:hAnsi="Times New Roman" w:cs="Times New Roman"/>
          <w:sz w:val="24"/>
        </w:rPr>
        <w:t xml:space="preserve"> around an</w:t>
      </w:r>
      <w:r w:rsidR="00253392">
        <w:rPr>
          <w:rFonts w:ascii="Times New Roman" w:hAnsi="Times New Roman" w:cs="Times New Roman"/>
          <w:sz w:val="24"/>
        </w:rPr>
        <w:t xml:space="preserve"> extreme circumstance</w:t>
      </w:r>
      <w:r w:rsidR="00D15FC0">
        <w:rPr>
          <w:rFonts w:ascii="Times New Roman" w:hAnsi="Times New Roman" w:cs="Times New Roman"/>
          <w:sz w:val="24"/>
        </w:rPr>
        <w:t xml:space="preserve">—one </w:t>
      </w:r>
      <w:r w:rsidR="00253392">
        <w:rPr>
          <w:rFonts w:ascii="Times New Roman" w:hAnsi="Times New Roman" w:cs="Times New Roman"/>
          <w:sz w:val="24"/>
        </w:rPr>
        <w:t>that is k</w:t>
      </w:r>
      <w:r w:rsidR="008D3536">
        <w:rPr>
          <w:rFonts w:ascii="Times New Roman" w:hAnsi="Times New Roman" w:cs="Times New Roman"/>
          <w:sz w:val="24"/>
        </w:rPr>
        <w:t xml:space="preserve">ey to </w:t>
      </w:r>
      <w:r w:rsidR="00253392">
        <w:rPr>
          <w:rFonts w:ascii="Times New Roman" w:hAnsi="Times New Roman" w:cs="Times New Roman"/>
          <w:sz w:val="24"/>
        </w:rPr>
        <w:t>humanity as we know it</w:t>
      </w:r>
      <w:r w:rsidR="005B211D" w:rsidRPr="005B211D">
        <w:rPr>
          <w:rFonts w:ascii="Times New Roman" w:hAnsi="Times New Roman" w:cs="Times New Roman"/>
          <w:sz w:val="28"/>
        </w:rPr>
        <w:t>.</w:t>
      </w:r>
      <w:r w:rsidR="009D5E22">
        <w:rPr>
          <w:rFonts w:ascii="Times New Roman" w:hAnsi="Times New Roman" w:cs="Times New Roman"/>
          <w:sz w:val="24"/>
        </w:rPr>
        <w:t xml:space="preserve"> </w:t>
      </w:r>
      <w:r w:rsidR="00900D75">
        <w:rPr>
          <w:rFonts w:ascii="Times New Roman" w:hAnsi="Times New Roman" w:cs="Times New Roman"/>
          <w:sz w:val="24"/>
        </w:rPr>
        <w:t>Several</w:t>
      </w:r>
      <w:r w:rsidR="009D5E22">
        <w:rPr>
          <w:rFonts w:ascii="Times New Roman" w:hAnsi="Times New Roman" w:cs="Times New Roman"/>
          <w:sz w:val="24"/>
        </w:rPr>
        <w:t xml:space="preserve"> of Brown’s </w:t>
      </w:r>
      <w:bookmarkStart w:id="0" w:name="_Hlk497678510"/>
      <w:r w:rsidR="009D5E22">
        <w:rPr>
          <w:rFonts w:ascii="Times New Roman" w:hAnsi="Times New Roman" w:cs="Times New Roman"/>
          <w:sz w:val="24"/>
        </w:rPr>
        <w:t>central conflicts involve the possible publicization of information</w:t>
      </w:r>
      <w:ins w:id="1" w:author="Beyer, Tom" w:date="2017-11-10T09:33:00Z">
        <w:r w:rsidR="009B7C10">
          <w:rPr>
            <w:rFonts w:ascii="Times New Roman" w:hAnsi="Times New Roman" w:cs="Times New Roman"/>
            <w:sz w:val="24"/>
          </w:rPr>
          <w:t xml:space="preserve"> </w:t>
        </w:r>
      </w:ins>
      <w:r w:rsidR="009D5E22">
        <w:rPr>
          <w:rFonts w:ascii="Times New Roman" w:hAnsi="Times New Roman" w:cs="Times New Roman"/>
          <w:sz w:val="24"/>
        </w:rPr>
        <w:t>—</w:t>
      </w:r>
      <w:ins w:id="2" w:author="Beyer, Tom" w:date="2017-11-10T09:33:00Z">
        <w:r w:rsidR="009B7C10">
          <w:rPr>
            <w:rFonts w:ascii="Times New Roman" w:hAnsi="Times New Roman" w:cs="Times New Roman"/>
            <w:sz w:val="24"/>
          </w:rPr>
          <w:t xml:space="preserve"> </w:t>
        </w:r>
      </w:ins>
      <w:r w:rsidR="009D5E22">
        <w:rPr>
          <w:rFonts w:ascii="Times New Roman" w:hAnsi="Times New Roman" w:cs="Times New Roman"/>
          <w:sz w:val="24"/>
        </w:rPr>
        <w:t>information that has potential to be both enlightening and dangerous</w:t>
      </w:r>
      <w:bookmarkEnd w:id="0"/>
      <w:r w:rsidR="009D5E22" w:rsidRPr="005B211D">
        <w:rPr>
          <w:rFonts w:ascii="Times New Roman" w:hAnsi="Times New Roman" w:cs="Times New Roman"/>
          <w:sz w:val="28"/>
        </w:rPr>
        <w:t>.</w:t>
      </w:r>
      <w:r w:rsidR="009D5E22">
        <w:rPr>
          <w:rFonts w:ascii="Times New Roman" w:hAnsi="Times New Roman" w:cs="Times New Roman"/>
          <w:sz w:val="24"/>
        </w:rPr>
        <w:t xml:space="preserve"> </w:t>
      </w:r>
      <w:r w:rsidR="009D5E22">
        <w:rPr>
          <w:rFonts w:ascii="Times New Roman" w:hAnsi="Times New Roman" w:cs="Times New Roman"/>
          <w:i/>
          <w:sz w:val="24"/>
        </w:rPr>
        <w:t>The</w:t>
      </w:r>
      <w:r w:rsidR="009D5E22">
        <w:rPr>
          <w:rFonts w:ascii="Times New Roman" w:hAnsi="Times New Roman" w:cs="Times New Roman"/>
          <w:sz w:val="24"/>
        </w:rPr>
        <w:t xml:space="preserve"> </w:t>
      </w:r>
      <w:r w:rsidR="009D5E22">
        <w:rPr>
          <w:rFonts w:ascii="Times New Roman" w:hAnsi="Times New Roman" w:cs="Times New Roman"/>
          <w:i/>
          <w:sz w:val="24"/>
        </w:rPr>
        <w:t>Da Vinci Code</w:t>
      </w:r>
      <w:r w:rsidR="00EA6599">
        <w:rPr>
          <w:rStyle w:val="EndnoteReference"/>
          <w:rFonts w:ascii="Times New Roman" w:hAnsi="Times New Roman" w:cs="Times New Roman"/>
          <w:i/>
          <w:sz w:val="24"/>
        </w:rPr>
        <w:endnoteReference w:id="1"/>
      </w:r>
      <w:r w:rsidR="009D5E22">
        <w:rPr>
          <w:rFonts w:ascii="Times New Roman" w:hAnsi="Times New Roman" w:cs="Times New Roman"/>
          <w:sz w:val="24"/>
        </w:rPr>
        <w:t xml:space="preserve"> </w:t>
      </w:r>
      <w:bookmarkStart w:id="4" w:name="_Hlk497680982"/>
      <w:r w:rsidR="009D5E22">
        <w:rPr>
          <w:rFonts w:ascii="Times New Roman" w:hAnsi="Times New Roman" w:cs="Times New Roman"/>
          <w:sz w:val="24"/>
        </w:rPr>
        <w:t>comprises a search for ancient documents that reveal the bloodline of Jesus Christ</w:t>
      </w:r>
      <w:bookmarkEnd w:id="4"/>
      <w:r w:rsidR="009D5E22">
        <w:rPr>
          <w:rFonts w:ascii="Times New Roman" w:hAnsi="Times New Roman" w:cs="Times New Roman"/>
          <w:sz w:val="24"/>
        </w:rPr>
        <w:t>, challenging foundations of Christianity</w:t>
      </w:r>
      <w:del w:id="5" w:author="Beyer, Tom" w:date="2017-11-10T09:34:00Z">
        <w:r w:rsidR="009D5E22" w:rsidDel="002B3F51">
          <w:rPr>
            <w:rFonts w:ascii="Times New Roman" w:hAnsi="Times New Roman" w:cs="Times New Roman"/>
            <w:sz w:val="24"/>
          </w:rPr>
          <w:delText xml:space="preserve">; </w:delText>
        </w:r>
      </w:del>
      <w:ins w:id="6" w:author="Beyer, Tom" w:date="2017-11-10T09:34:00Z">
        <w:r w:rsidR="002B3F51">
          <w:rPr>
            <w:rFonts w:ascii="Times New Roman" w:hAnsi="Times New Roman" w:cs="Times New Roman"/>
            <w:sz w:val="24"/>
          </w:rPr>
          <w:t>.</w:t>
        </w:r>
        <w:r w:rsidR="002B3F51">
          <w:rPr>
            <w:rFonts w:ascii="Times New Roman" w:hAnsi="Times New Roman" w:cs="Times New Roman"/>
            <w:sz w:val="24"/>
          </w:rPr>
          <w:t xml:space="preserve"> </w:t>
        </w:r>
      </w:ins>
      <w:r w:rsidR="009D5E22">
        <w:rPr>
          <w:rFonts w:ascii="Times New Roman" w:hAnsi="Times New Roman" w:cs="Times New Roman"/>
          <w:i/>
          <w:sz w:val="24"/>
        </w:rPr>
        <w:t>The Lost Symbol</w:t>
      </w:r>
      <w:r w:rsidR="00EA6599">
        <w:rPr>
          <w:rStyle w:val="EndnoteReference"/>
          <w:rFonts w:ascii="Times New Roman" w:hAnsi="Times New Roman" w:cs="Times New Roman"/>
          <w:i/>
          <w:sz w:val="24"/>
        </w:rPr>
        <w:endnoteReference w:id="2"/>
      </w:r>
      <w:r w:rsidR="00EA6599">
        <w:rPr>
          <w:rFonts w:ascii="Times New Roman" w:hAnsi="Times New Roman" w:cs="Times New Roman"/>
          <w:i/>
          <w:sz w:val="24"/>
        </w:rPr>
        <w:t xml:space="preserve"> </w:t>
      </w:r>
      <w:r w:rsidR="009D5E22">
        <w:rPr>
          <w:rFonts w:ascii="Times New Roman" w:hAnsi="Times New Roman" w:cs="Times New Roman"/>
          <w:sz w:val="24"/>
        </w:rPr>
        <w:t>threatens to expose a highly</w:t>
      </w:r>
      <w:r w:rsidR="009D5E22" w:rsidRPr="00E17E8F">
        <w:rPr>
          <w:rFonts w:ascii="Times New Roman" w:hAnsi="Times New Roman" w:cs="Times New Roman"/>
          <w:sz w:val="24"/>
        </w:rPr>
        <w:t xml:space="preserve"> edited video showing government officials performing </w:t>
      </w:r>
      <w:r w:rsidR="009D5E22">
        <w:rPr>
          <w:rFonts w:ascii="Times New Roman" w:hAnsi="Times New Roman" w:cs="Times New Roman"/>
          <w:sz w:val="24"/>
        </w:rPr>
        <w:t xml:space="preserve">disturbing </w:t>
      </w:r>
      <w:r w:rsidR="009D5E22" w:rsidRPr="00E17E8F">
        <w:rPr>
          <w:rFonts w:ascii="Times New Roman" w:hAnsi="Times New Roman" w:cs="Times New Roman"/>
          <w:sz w:val="24"/>
        </w:rPr>
        <w:t>rituals</w:t>
      </w:r>
      <w:r w:rsidR="009D5E22">
        <w:rPr>
          <w:rFonts w:ascii="Times New Roman" w:hAnsi="Times New Roman" w:cs="Times New Roman"/>
          <w:sz w:val="24"/>
        </w:rPr>
        <w:t xml:space="preserve">, inciting a potential media disaster. </w:t>
      </w:r>
      <w:r w:rsidR="00A15A19">
        <w:rPr>
          <w:rFonts w:ascii="Times New Roman" w:hAnsi="Times New Roman" w:cs="Times New Roman"/>
          <w:sz w:val="24"/>
        </w:rPr>
        <w:t xml:space="preserve">Brown continues this trend in </w:t>
      </w:r>
      <w:r w:rsidR="00A15A19">
        <w:rPr>
          <w:rFonts w:ascii="Times New Roman" w:hAnsi="Times New Roman" w:cs="Times New Roman"/>
          <w:i/>
          <w:sz w:val="24"/>
        </w:rPr>
        <w:t>Origin</w:t>
      </w:r>
      <w:r w:rsidR="00EA6599">
        <w:rPr>
          <w:rStyle w:val="EndnoteReference"/>
          <w:rFonts w:ascii="Times New Roman" w:hAnsi="Times New Roman" w:cs="Times New Roman"/>
          <w:i/>
          <w:sz w:val="24"/>
        </w:rPr>
        <w:endnoteReference w:id="3"/>
      </w:r>
      <w:r w:rsidR="00A15A19">
        <w:rPr>
          <w:rFonts w:ascii="Times New Roman" w:hAnsi="Times New Roman" w:cs="Times New Roman"/>
          <w:sz w:val="24"/>
        </w:rPr>
        <w:t>, when Edmond Kirsch’s</w:t>
      </w:r>
      <w:r w:rsidR="00A15A19" w:rsidRPr="00410B22">
        <w:rPr>
          <w:rFonts w:ascii="Times New Roman" w:hAnsi="Times New Roman" w:cs="Times New Roman"/>
          <w:sz w:val="24"/>
        </w:rPr>
        <w:t xml:space="preserve"> scientific discovery is proposed to change the world’s view on</w:t>
      </w:r>
      <w:r w:rsidR="00A15A19">
        <w:rPr>
          <w:rFonts w:ascii="Times New Roman" w:hAnsi="Times New Roman" w:cs="Times New Roman"/>
          <w:sz w:val="24"/>
        </w:rPr>
        <w:t xml:space="preserve"> all organized religion—</w:t>
      </w:r>
      <w:r w:rsidR="00A15A19" w:rsidRPr="0086050B">
        <w:rPr>
          <w:rFonts w:ascii="Times New Roman" w:hAnsi="Times New Roman" w:cs="Times New Roman"/>
          <w:i/>
          <w:sz w:val="24"/>
        </w:rPr>
        <w:t>forever</w:t>
      </w:r>
      <w:r w:rsidR="00A15A19" w:rsidRPr="005B211D">
        <w:rPr>
          <w:rFonts w:ascii="Times New Roman" w:hAnsi="Times New Roman" w:cs="Times New Roman"/>
          <w:sz w:val="28"/>
        </w:rPr>
        <w:t>.</w:t>
      </w:r>
      <w:r w:rsidR="00A15A19">
        <w:rPr>
          <w:rFonts w:ascii="Times New Roman" w:hAnsi="Times New Roman" w:cs="Times New Roman"/>
          <w:sz w:val="28"/>
        </w:rPr>
        <w:t xml:space="preserve"> </w:t>
      </w:r>
      <w:r w:rsidR="00A15A19" w:rsidRPr="00410B22">
        <w:rPr>
          <w:rFonts w:ascii="Times New Roman" w:hAnsi="Times New Roman" w:cs="Times New Roman"/>
          <w:sz w:val="24"/>
        </w:rPr>
        <w:t>As an academic purist, Langdon is compell</w:t>
      </w:r>
      <w:r w:rsidR="00A15A19">
        <w:rPr>
          <w:rFonts w:ascii="Times New Roman" w:hAnsi="Times New Roman" w:cs="Times New Roman"/>
          <w:sz w:val="24"/>
        </w:rPr>
        <w:t>ed to reveal</w:t>
      </w:r>
      <w:r w:rsidR="00A15A19" w:rsidRPr="00410B22">
        <w:rPr>
          <w:rFonts w:ascii="Times New Roman" w:hAnsi="Times New Roman" w:cs="Times New Roman"/>
          <w:sz w:val="24"/>
        </w:rPr>
        <w:t xml:space="preserve"> this groundbreaking finding</w:t>
      </w:r>
      <w:r w:rsidR="00A15A19">
        <w:rPr>
          <w:rFonts w:ascii="Times New Roman" w:hAnsi="Times New Roman" w:cs="Times New Roman"/>
          <w:sz w:val="24"/>
        </w:rPr>
        <w:t xml:space="preserve"> to t</w:t>
      </w:r>
      <w:r w:rsidR="001D71FB">
        <w:rPr>
          <w:rFonts w:ascii="Times New Roman" w:hAnsi="Times New Roman" w:cs="Times New Roman"/>
          <w:sz w:val="24"/>
        </w:rPr>
        <w:t>he world.</w:t>
      </w:r>
    </w:p>
    <w:p w14:paraId="007F97AD" w14:textId="77777777" w:rsidR="00C50E03" w:rsidRDefault="00C605B7" w:rsidP="00C33947">
      <w:pPr>
        <w:spacing w:line="480" w:lineRule="auto"/>
        <w:ind w:firstLine="720"/>
        <w:contextualSpacing/>
        <w:jc w:val="both"/>
        <w:rPr>
          <w:rFonts w:ascii="Times New Roman" w:hAnsi="Times New Roman" w:cs="Times New Roman"/>
          <w:sz w:val="24"/>
        </w:rPr>
      </w:pPr>
      <w:r w:rsidRPr="00410B22">
        <w:rPr>
          <w:rFonts w:ascii="Times New Roman" w:hAnsi="Times New Roman" w:cs="Times New Roman"/>
          <w:sz w:val="24"/>
        </w:rPr>
        <w:t xml:space="preserve">Robert Langdon’s </w:t>
      </w:r>
      <w:r w:rsidRPr="00DC4B0E">
        <w:rPr>
          <w:rFonts w:ascii="Times New Roman" w:hAnsi="Times New Roman" w:cs="Times New Roman"/>
          <w:i/>
          <w:sz w:val="24"/>
        </w:rPr>
        <w:t>Origin</w:t>
      </w:r>
      <w:r w:rsidR="00754A78">
        <w:rPr>
          <w:rFonts w:ascii="Times New Roman" w:hAnsi="Times New Roman" w:cs="Times New Roman"/>
          <w:sz w:val="24"/>
        </w:rPr>
        <w:t xml:space="preserve"> q</w:t>
      </w:r>
      <w:r w:rsidRPr="00410B22">
        <w:rPr>
          <w:rFonts w:ascii="Times New Roman" w:hAnsi="Times New Roman" w:cs="Times New Roman"/>
          <w:sz w:val="24"/>
        </w:rPr>
        <w:t xml:space="preserve">uest is accompanied by </w:t>
      </w:r>
      <w:r w:rsidR="006975EE" w:rsidRPr="00410B22">
        <w:rPr>
          <w:rFonts w:ascii="Times New Roman" w:hAnsi="Times New Roman" w:cs="Times New Roman"/>
          <w:sz w:val="24"/>
        </w:rPr>
        <w:t>religious icons</w:t>
      </w:r>
      <w:r w:rsidR="006975EE">
        <w:rPr>
          <w:rFonts w:ascii="Times New Roman" w:hAnsi="Times New Roman" w:cs="Times New Roman"/>
          <w:sz w:val="24"/>
        </w:rPr>
        <w:t>,</w:t>
      </w:r>
      <w:r w:rsidR="00C50E03" w:rsidRPr="00C50E03">
        <w:rPr>
          <w:rFonts w:ascii="Times New Roman" w:hAnsi="Times New Roman" w:cs="Times New Roman"/>
          <w:sz w:val="24"/>
        </w:rPr>
        <w:t xml:space="preserve"> </w:t>
      </w:r>
      <w:r w:rsidR="00C50E03" w:rsidRPr="00410B22">
        <w:rPr>
          <w:rFonts w:ascii="Times New Roman" w:hAnsi="Times New Roman" w:cs="Times New Roman"/>
          <w:sz w:val="24"/>
        </w:rPr>
        <w:t>radical conspiracies</w:t>
      </w:r>
      <w:r w:rsidR="00900D75">
        <w:rPr>
          <w:rFonts w:ascii="Times New Roman" w:hAnsi="Times New Roman" w:cs="Times New Roman"/>
          <w:sz w:val="24"/>
        </w:rPr>
        <w:t>,</w:t>
      </w:r>
      <w:r>
        <w:rPr>
          <w:rFonts w:ascii="Times New Roman" w:hAnsi="Times New Roman" w:cs="Times New Roman"/>
          <w:sz w:val="24"/>
        </w:rPr>
        <w:t xml:space="preserve"> </w:t>
      </w:r>
      <w:r w:rsidRPr="00410B22">
        <w:rPr>
          <w:rFonts w:ascii="Times New Roman" w:hAnsi="Times New Roman" w:cs="Times New Roman"/>
          <w:sz w:val="24"/>
        </w:rPr>
        <w:t>a military assassin, a Mark Zuckerberg-type futurist, a</w:t>
      </w:r>
      <w:r>
        <w:rPr>
          <w:rFonts w:ascii="Times New Roman" w:hAnsi="Times New Roman" w:cs="Times New Roman"/>
          <w:sz w:val="24"/>
        </w:rPr>
        <w:t>nd a</w:t>
      </w:r>
      <w:r w:rsidRPr="00410B22">
        <w:rPr>
          <w:rFonts w:ascii="Times New Roman" w:hAnsi="Times New Roman" w:cs="Times New Roman"/>
          <w:sz w:val="24"/>
        </w:rPr>
        <w:t xml:space="preserve"> bril</w:t>
      </w:r>
      <w:r>
        <w:rPr>
          <w:rFonts w:ascii="Times New Roman" w:hAnsi="Times New Roman" w:cs="Times New Roman"/>
          <w:sz w:val="24"/>
        </w:rPr>
        <w:t>liant supercomputer</w:t>
      </w:r>
      <w:r w:rsidR="005B211D" w:rsidRPr="005B211D">
        <w:rPr>
          <w:rFonts w:ascii="Times New Roman" w:hAnsi="Times New Roman" w:cs="Times New Roman"/>
          <w:sz w:val="28"/>
        </w:rPr>
        <w:t>.</w:t>
      </w:r>
      <w:r w:rsidRPr="00410B22">
        <w:rPr>
          <w:rFonts w:ascii="Times New Roman" w:hAnsi="Times New Roman" w:cs="Times New Roman"/>
          <w:sz w:val="24"/>
        </w:rPr>
        <w:t xml:space="preserve"> </w:t>
      </w:r>
      <w:r w:rsidR="00F33D84" w:rsidRPr="00410B22">
        <w:rPr>
          <w:rFonts w:ascii="Times New Roman" w:hAnsi="Times New Roman" w:cs="Times New Roman"/>
          <w:sz w:val="24"/>
        </w:rPr>
        <w:t>Charac</w:t>
      </w:r>
      <w:r w:rsidR="00F33D84">
        <w:rPr>
          <w:rFonts w:ascii="Times New Roman" w:hAnsi="Times New Roman" w:cs="Times New Roman"/>
          <w:sz w:val="24"/>
        </w:rPr>
        <w:t>ters from all sides possess attributes</w:t>
      </w:r>
      <w:r w:rsidR="00527645">
        <w:rPr>
          <w:rFonts w:ascii="Times New Roman" w:hAnsi="Times New Roman" w:cs="Times New Roman"/>
          <w:sz w:val="24"/>
        </w:rPr>
        <w:t xml:space="preserve"> that cast them in</w:t>
      </w:r>
      <w:r w:rsidR="00F33D84">
        <w:rPr>
          <w:rFonts w:ascii="Times New Roman" w:hAnsi="Times New Roman" w:cs="Times New Roman"/>
          <w:sz w:val="24"/>
        </w:rPr>
        <w:t xml:space="preserve"> immoral </w:t>
      </w:r>
      <w:r w:rsidR="00F33D84" w:rsidRPr="00410B22">
        <w:rPr>
          <w:rFonts w:ascii="Times New Roman" w:hAnsi="Times New Roman" w:cs="Times New Roman"/>
          <w:sz w:val="24"/>
        </w:rPr>
        <w:t>light</w:t>
      </w:r>
      <w:r w:rsidR="00F33D84" w:rsidRPr="005B211D">
        <w:rPr>
          <w:rFonts w:ascii="Times New Roman" w:hAnsi="Times New Roman" w:cs="Times New Roman"/>
          <w:sz w:val="28"/>
        </w:rPr>
        <w:t>.</w:t>
      </w:r>
      <w:r w:rsidR="00F33D84">
        <w:rPr>
          <w:rFonts w:ascii="Times New Roman" w:hAnsi="Times New Roman" w:cs="Times New Roman"/>
          <w:sz w:val="28"/>
        </w:rPr>
        <w:t xml:space="preserve"> </w:t>
      </w:r>
      <w:r w:rsidR="00900D75">
        <w:rPr>
          <w:rFonts w:ascii="Times New Roman" w:hAnsi="Times New Roman" w:cs="Times New Roman"/>
          <w:sz w:val="24"/>
        </w:rPr>
        <w:t>This paper will discuss the numerous</w:t>
      </w:r>
      <w:r>
        <w:rPr>
          <w:rFonts w:ascii="Times New Roman" w:hAnsi="Times New Roman" w:cs="Times New Roman"/>
          <w:sz w:val="24"/>
        </w:rPr>
        <w:t xml:space="preserve"> </w:t>
      </w:r>
      <w:r w:rsidR="008C5567">
        <w:rPr>
          <w:rFonts w:ascii="Times New Roman" w:hAnsi="Times New Roman" w:cs="Times New Roman"/>
          <w:sz w:val="24"/>
        </w:rPr>
        <w:t>villainous archetypes</w:t>
      </w:r>
      <w:r w:rsidR="00410E49">
        <w:rPr>
          <w:rFonts w:ascii="Times New Roman" w:hAnsi="Times New Roman" w:cs="Times New Roman"/>
          <w:sz w:val="24"/>
        </w:rPr>
        <w:t xml:space="preserve"> that</w:t>
      </w:r>
      <w:r w:rsidR="00900D75">
        <w:rPr>
          <w:rFonts w:ascii="Times New Roman" w:hAnsi="Times New Roman" w:cs="Times New Roman"/>
          <w:sz w:val="24"/>
        </w:rPr>
        <w:t xml:space="preserve"> Brown employs</w:t>
      </w:r>
      <w:r w:rsidR="00A01904">
        <w:rPr>
          <w:rFonts w:ascii="Times New Roman" w:hAnsi="Times New Roman" w:cs="Times New Roman"/>
          <w:sz w:val="24"/>
        </w:rPr>
        <w:t xml:space="preserve"> throughout</w:t>
      </w:r>
      <w:r w:rsidR="00900D75">
        <w:rPr>
          <w:rFonts w:ascii="Times New Roman" w:hAnsi="Times New Roman" w:cs="Times New Roman"/>
          <w:sz w:val="24"/>
        </w:rPr>
        <w:t xml:space="preserve"> his novels. Although many of his character archetypes appear in each book, the</w:t>
      </w:r>
      <w:r w:rsidR="006975EE">
        <w:rPr>
          <w:rFonts w:ascii="Times New Roman" w:hAnsi="Times New Roman" w:cs="Times New Roman"/>
          <w:sz w:val="24"/>
        </w:rPr>
        <w:t xml:space="preserve"> Dan Brown villain is</w:t>
      </w:r>
      <w:r w:rsidR="00410B22" w:rsidRPr="00410B22">
        <w:rPr>
          <w:rFonts w:ascii="Times New Roman" w:hAnsi="Times New Roman" w:cs="Times New Roman"/>
          <w:sz w:val="24"/>
        </w:rPr>
        <w:t xml:space="preserve"> fluid and subjective</w:t>
      </w:r>
      <w:r w:rsidR="005B211D" w:rsidRPr="005B211D">
        <w:rPr>
          <w:rFonts w:ascii="Times New Roman" w:hAnsi="Times New Roman" w:cs="Times New Roman"/>
          <w:sz w:val="28"/>
        </w:rPr>
        <w:t>.</w:t>
      </w:r>
      <w:r w:rsidR="00410B22" w:rsidRPr="00410B22">
        <w:rPr>
          <w:rFonts w:ascii="Times New Roman" w:hAnsi="Times New Roman" w:cs="Times New Roman"/>
          <w:sz w:val="24"/>
        </w:rPr>
        <w:t xml:space="preserve"> </w:t>
      </w:r>
      <w:r w:rsidR="00C50E03">
        <w:rPr>
          <w:rFonts w:ascii="Times New Roman" w:hAnsi="Times New Roman" w:cs="Times New Roman"/>
          <w:sz w:val="24"/>
        </w:rPr>
        <w:t xml:space="preserve">By including narration from various perspectives, </w:t>
      </w:r>
      <w:r w:rsidR="00900D75">
        <w:rPr>
          <w:rFonts w:ascii="Times New Roman" w:hAnsi="Times New Roman" w:cs="Times New Roman"/>
          <w:sz w:val="24"/>
        </w:rPr>
        <w:t>Brown blurs the</w:t>
      </w:r>
      <w:r w:rsidR="00EA6599">
        <w:rPr>
          <w:rFonts w:ascii="Times New Roman" w:hAnsi="Times New Roman" w:cs="Times New Roman"/>
          <w:sz w:val="24"/>
        </w:rPr>
        <w:t xml:space="preserve"> line of moral integrity and</w:t>
      </w:r>
      <w:r w:rsidR="00EA6599" w:rsidRPr="00410B22">
        <w:rPr>
          <w:rFonts w:ascii="Times New Roman" w:hAnsi="Times New Roman" w:cs="Times New Roman"/>
          <w:sz w:val="24"/>
        </w:rPr>
        <w:t xml:space="preserve"> lets the reader decide for him or herself who the real villain is</w:t>
      </w:r>
      <w:r w:rsidR="00EA6599" w:rsidRPr="005B211D">
        <w:rPr>
          <w:rFonts w:ascii="Times New Roman" w:hAnsi="Times New Roman" w:cs="Times New Roman"/>
          <w:sz w:val="28"/>
        </w:rPr>
        <w:t>.</w:t>
      </w:r>
      <w:r w:rsidR="0095794E">
        <w:rPr>
          <w:rFonts w:ascii="Times New Roman" w:hAnsi="Times New Roman" w:cs="Times New Roman"/>
          <w:sz w:val="28"/>
        </w:rPr>
        <w:t xml:space="preserve"> </w:t>
      </w:r>
      <w:r w:rsidR="00900D75">
        <w:rPr>
          <w:rFonts w:ascii="Times New Roman" w:hAnsi="Times New Roman" w:cs="Times New Roman"/>
          <w:sz w:val="24"/>
        </w:rPr>
        <w:t>The</w:t>
      </w:r>
      <w:r w:rsidR="0095794E">
        <w:rPr>
          <w:rFonts w:ascii="Times New Roman" w:hAnsi="Times New Roman" w:cs="Times New Roman"/>
          <w:sz w:val="24"/>
        </w:rPr>
        <w:t xml:space="preserve"> l</w:t>
      </w:r>
      <w:r w:rsidR="00410B22" w:rsidRPr="00410B22">
        <w:rPr>
          <w:rFonts w:ascii="Times New Roman" w:hAnsi="Times New Roman" w:cs="Times New Roman"/>
          <w:sz w:val="24"/>
        </w:rPr>
        <w:t>ack</w:t>
      </w:r>
      <w:r w:rsidR="0095794E">
        <w:rPr>
          <w:rFonts w:ascii="Times New Roman" w:hAnsi="Times New Roman" w:cs="Times New Roman"/>
          <w:sz w:val="24"/>
        </w:rPr>
        <w:t xml:space="preserve"> of a singular,</w:t>
      </w:r>
      <w:r w:rsidR="00410B22" w:rsidRPr="00410B22">
        <w:rPr>
          <w:rFonts w:ascii="Times New Roman" w:hAnsi="Times New Roman" w:cs="Times New Roman"/>
          <w:sz w:val="24"/>
        </w:rPr>
        <w:t xml:space="preserve"> concrete villa</w:t>
      </w:r>
      <w:r w:rsidR="00410B22">
        <w:rPr>
          <w:rFonts w:ascii="Times New Roman" w:hAnsi="Times New Roman" w:cs="Times New Roman"/>
          <w:sz w:val="24"/>
        </w:rPr>
        <w:t xml:space="preserve">in allows </w:t>
      </w:r>
      <w:r w:rsidR="00410B22">
        <w:rPr>
          <w:rFonts w:ascii="Times New Roman" w:hAnsi="Times New Roman" w:cs="Times New Roman"/>
          <w:sz w:val="24"/>
        </w:rPr>
        <w:lastRenderedPageBreak/>
        <w:t>Brown’</w:t>
      </w:r>
      <w:r w:rsidR="00754A78">
        <w:rPr>
          <w:rFonts w:ascii="Times New Roman" w:hAnsi="Times New Roman" w:cs="Times New Roman"/>
          <w:sz w:val="24"/>
        </w:rPr>
        <w:t>s greater theme</w:t>
      </w:r>
      <w:r w:rsidR="006975EE">
        <w:rPr>
          <w:rFonts w:ascii="Times New Roman" w:hAnsi="Times New Roman" w:cs="Times New Roman"/>
          <w:sz w:val="24"/>
        </w:rPr>
        <w:t>s</w:t>
      </w:r>
      <w:r w:rsidR="00754A78">
        <w:rPr>
          <w:rFonts w:ascii="Times New Roman" w:hAnsi="Times New Roman" w:cs="Times New Roman"/>
          <w:sz w:val="24"/>
        </w:rPr>
        <w:t xml:space="preserve"> to come to life. </w:t>
      </w:r>
      <w:r w:rsidR="006975EE">
        <w:rPr>
          <w:rFonts w:ascii="Times New Roman" w:hAnsi="Times New Roman" w:cs="Times New Roman"/>
          <w:sz w:val="24"/>
        </w:rPr>
        <w:t xml:space="preserve">Robert Langdon faces </w:t>
      </w:r>
      <w:r w:rsidR="00754A78">
        <w:rPr>
          <w:rFonts w:ascii="Times New Roman" w:hAnsi="Times New Roman" w:cs="Times New Roman"/>
          <w:sz w:val="24"/>
        </w:rPr>
        <w:t>a</w:t>
      </w:r>
      <w:r w:rsidR="006975EE">
        <w:rPr>
          <w:rFonts w:ascii="Times New Roman" w:hAnsi="Times New Roman" w:cs="Times New Roman"/>
          <w:sz w:val="24"/>
        </w:rPr>
        <w:t>ll kinds of villains on his journey</w:t>
      </w:r>
      <w:r w:rsidR="006138AC">
        <w:rPr>
          <w:rFonts w:ascii="Times New Roman" w:hAnsi="Times New Roman" w:cs="Times New Roman"/>
          <w:sz w:val="24"/>
        </w:rPr>
        <w:t>s</w:t>
      </w:r>
      <w:r w:rsidR="00754A78">
        <w:rPr>
          <w:rFonts w:ascii="Times New Roman" w:hAnsi="Times New Roman" w:cs="Times New Roman"/>
          <w:sz w:val="28"/>
        </w:rPr>
        <w:t xml:space="preserve">, </w:t>
      </w:r>
      <w:r w:rsidR="00754A78">
        <w:rPr>
          <w:rFonts w:ascii="Times New Roman" w:hAnsi="Times New Roman" w:cs="Times New Roman"/>
          <w:sz w:val="24"/>
        </w:rPr>
        <w:t xml:space="preserve">but the reader must </w:t>
      </w:r>
      <w:r w:rsidR="006138AC">
        <w:rPr>
          <w:rFonts w:ascii="Times New Roman" w:hAnsi="Times New Roman" w:cs="Times New Roman"/>
          <w:sz w:val="24"/>
        </w:rPr>
        <w:t xml:space="preserve">ultimately </w:t>
      </w:r>
      <w:r w:rsidR="00754A78">
        <w:rPr>
          <w:rFonts w:ascii="Times New Roman" w:hAnsi="Times New Roman" w:cs="Times New Roman"/>
          <w:sz w:val="24"/>
        </w:rPr>
        <w:t>decide who they think is “right.”</w:t>
      </w:r>
    </w:p>
    <w:p w14:paraId="39EA6C57" w14:textId="77777777" w:rsidR="006138AC" w:rsidRPr="006138AC" w:rsidRDefault="00900D75" w:rsidP="00C33947">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Throughout the Langdon series, Dan Brown often </w:t>
      </w:r>
      <w:r w:rsidR="006138AC">
        <w:rPr>
          <w:rFonts w:ascii="Times New Roman" w:hAnsi="Times New Roman" w:cs="Times New Roman"/>
          <w:sz w:val="24"/>
        </w:rPr>
        <w:t>illustrate</w:t>
      </w:r>
      <w:r>
        <w:rPr>
          <w:rFonts w:ascii="Times New Roman" w:hAnsi="Times New Roman" w:cs="Times New Roman"/>
          <w:sz w:val="24"/>
        </w:rPr>
        <w:t>s</w:t>
      </w:r>
      <w:r w:rsidR="006138AC">
        <w:rPr>
          <w:rFonts w:ascii="Times New Roman" w:hAnsi="Times New Roman" w:cs="Times New Roman"/>
          <w:sz w:val="24"/>
        </w:rPr>
        <w:t xml:space="preserve"> the</w:t>
      </w:r>
      <w:r w:rsidR="006138AC" w:rsidRPr="006138AC">
        <w:rPr>
          <w:rFonts w:ascii="Times New Roman" w:hAnsi="Times New Roman" w:cs="Times New Roman"/>
          <w:sz w:val="24"/>
        </w:rPr>
        <w:t xml:space="preserve"> power struggle between science and religion</w:t>
      </w:r>
      <w:r w:rsidR="006138AC">
        <w:rPr>
          <w:rFonts w:ascii="Times New Roman" w:hAnsi="Times New Roman" w:cs="Times New Roman"/>
          <w:sz w:val="24"/>
        </w:rPr>
        <w:t>. To demonstrate this</w:t>
      </w:r>
      <w:r w:rsidR="00944B33">
        <w:rPr>
          <w:rFonts w:ascii="Times New Roman" w:hAnsi="Times New Roman" w:cs="Times New Roman"/>
          <w:sz w:val="24"/>
        </w:rPr>
        <w:t xml:space="preserve"> highly subjective </w:t>
      </w:r>
      <w:r w:rsidR="006138AC">
        <w:rPr>
          <w:rFonts w:ascii="Times New Roman" w:hAnsi="Times New Roman" w:cs="Times New Roman"/>
          <w:sz w:val="24"/>
        </w:rPr>
        <w:t>conflict, Brown casts</w:t>
      </w:r>
      <w:r w:rsidR="006138AC" w:rsidRPr="006138AC">
        <w:rPr>
          <w:rFonts w:ascii="Times New Roman" w:hAnsi="Times New Roman" w:cs="Times New Roman"/>
          <w:sz w:val="24"/>
        </w:rPr>
        <w:t xml:space="preserve"> some of his villains</w:t>
      </w:r>
      <w:r w:rsidR="00944B33">
        <w:rPr>
          <w:rFonts w:ascii="Times New Roman" w:hAnsi="Times New Roman" w:cs="Times New Roman"/>
          <w:sz w:val="24"/>
        </w:rPr>
        <w:t xml:space="preserve"> in the roles of</w:t>
      </w:r>
      <w:r w:rsidR="0094549C">
        <w:rPr>
          <w:rFonts w:ascii="Times New Roman" w:hAnsi="Times New Roman" w:cs="Times New Roman"/>
          <w:sz w:val="24"/>
        </w:rPr>
        <w:t xml:space="preserve"> both</w:t>
      </w:r>
      <w:r w:rsidR="00944B33">
        <w:rPr>
          <w:rFonts w:ascii="Times New Roman" w:hAnsi="Times New Roman" w:cs="Times New Roman"/>
          <w:sz w:val="24"/>
        </w:rPr>
        <w:t xml:space="preserve"> scientists </w:t>
      </w:r>
      <w:r w:rsidR="00944B33" w:rsidRPr="00944B33">
        <w:rPr>
          <w:rFonts w:ascii="Times New Roman" w:hAnsi="Times New Roman" w:cs="Times New Roman"/>
          <w:i/>
          <w:sz w:val="24"/>
        </w:rPr>
        <w:t>and</w:t>
      </w:r>
      <w:r w:rsidR="00944B33">
        <w:rPr>
          <w:rFonts w:ascii="Times New Roman" w:hAnsi="Times New Roman" w:cs="Times New Roman"/>
          <w:sz w:val="24"/>
        </w:rPr>
        <w:t xml:space="preserve"> </w:t>
      </w:r>
      <w:r w:rsidR="006138AC" w:rsidRPr="006138AC">
        <w:rPr>
          <w:rFonts w:ascii="Times New Roman" w:hAnsi="Times New Roman" w:cs="Times New Roman"/>
          <w:sz w:val="24"/>
        </w:rPr>
        <w:t xml:space="preserve">religious </w:t>
      </w:r>
      <w:r w:rsidR="00944B33">
        <w:rPr>
          <w:rFonts w:ascii="Times New Roman" w:hAnsi="Times New Roman" w:cs="Times New Roman"/>
          <w:sz w:val="24"/>
        </w:rPr>
        <w:t>figures</w:t>
      </w:r>
      <w:r w:rsidR="006138AC" w:rsidRPr="006138AC">
        <w:rPr>
          <w:rFonts w:ascii="Times New Roman" w:hAnsi="Times New Roman" w:cs="Times New Roman"/>
          <w:sz w:val="24"/>
        </w:rPr>
        <w:t>.</w:t>
      </w:r>
      <w:r w:rsidR="0045387E">
        <w:rPr>
          <w:rFonts w:ascii="Times New Roman" w:hAnsi="Times New Roman" w:cs="Times New Roman"/>
          <w:i/>
          <w:sz w:val="24"/>
        </w:rPr>
        <w:t xml:space="preserve"> </w:t>
      </w:r>
      <w:r w:rsidR="0045387E">
        <w:rPr>
          <w:rFonts w:ascii="Times New Roman" w:hAnsi="Times New Roman" w:cs="Times New Roman"/>
          <w:sz w:val="24"/>
        </w:rPr>
        <w:t xml:space="preserve">Readers </w:t>
      </w:r>
      <w:r w:rsidR="0094549C">
        <w:rPr>
          <w:rFonts w:ascii="Times New Roman" w:hAnsi="Times New Roman" w:cs="Times New Roman"/>
          <w:sz w:val="24"/>
        </w:rPr>
        <w:t>are first introduced</w:t>
      </w:r>
      <w:r w:rsidR="006138AC">
        <w:rPr>
          <w:rFonts w:ascii="Times New Roman" w:hAnsi="Times New Roman" w:cs="Times New Roman"/>
          <w:sz w:val="24"/>
        </w:rPr>
        <w:t xml:space="preserve"> to</w:t>
      </w:r>
      <w:r w:rsidR="006138AC" w:rsidRPr="006138AC">
        <w:rPr>
          <w:rFonts w:ascii="Times New Roman" w:hAnsi="Times New Roman" w:cs="Times New Roman"/>
          <w:sz w:val="24"/>
        </w:rPr>
        <w:t xml:space="preserve"> Edmond Kirsch’s hatred of organized religion</w:t>
      </w:r>
      <w:r w:rsidR="0094549C">
        <w:rPr>
          <w:rFonts w:ascii="Times New Roman" w:hAnsi="Times New Roman" w:cs="Times New Roman"/>
          <w:sz w:val="24"/>
        </w:rPr>
        <w:t xml:space="preserve"> when he</w:t>
      </w:r>
      <w:r w:rsidR="006138AC" w:rsidRPr="006138AC">
        <w:rPr>
          <w:rFonts w:ascii="Times New Roman" w:hAnsi="Times New Roman" w:cs="Times New Roman"/>
          <w:sz w:val="24"/>
        </w:rPr>
        <w:t xml:space="preserve"> is granted an audience with three immensel</w:t>
      </w:r>
      <w:r w:rsidR="0094549C">
        <w:rPr>
          <w:rFonts w:ascii="Times New Roman" w:hAnsi="Times New Roman" w:cs="Times New Roman"/>
          <w:sz w:val="24"/>
        </w:rPr>
        <w:t>y influential religious leaders:</w:t>
      </w:r>
      <w:r w:rsidR="006138AC" w:rsidRPr="006138AC">
        <w:rPr>
          <w:rFonts w:ascii="Times New Roman" w:hAnsi="Times New Roman" w:cs="Times New Roman"/>
          <w:sz w:val="24"/>
        </w:rPr>
        <w:t xml:space="preserve"> Roman Catholic Bishop Antonio Valdespino, Jewish Rabbi Yehuda Köves, and Muslim Allamah Syed al-Fadl. They have just attended The Parliament of the World’s Religions, a conference which Kirsch views as “a meaningless search for random points of correspondence among a hodgepodge of ancient fictions, fables, and myths” (O, Prologue, 9). From Kirsch’s pers</w:t>
      </w:r>
      <w:r w:rsidR="006138AC">
        <w:rPr>
          <w:rFonts w:ascii="Times New Roman" w:hAnsi="Times New Roman" w:cs="Times New Roman"/>
          <w:sz w:val="24"/>
        </w:rPr>
        <w:t xml:space="preserve">pective, organized religion is </w:t>
      </w:r>
      <w:r w:rsidR="00A01904">
        <w:rPr>
          <w:rFonts w:ascii="Times New Roman" w:hAnsi="Times New Roman" w:cs="Times New Roman"/>
          <w:sz w:val="24"/>
        </w:rPr>
        <w:t>the</w:t>
      </w:r>
      <w:r w:rsidR="006138AC" w:rsidRPr="006138AC">
        <w:rPr>
          <w:rFonts w:ascii="Times New Roman" w:hAnsi="Times New Roman" w:cs="Times New Roman"/>
          <w:sz w:val="24"/>
        </w:rPr>
        <w:t xml:space="preserve"> </w:t>
      </w:r>
      <w:r w:rsidR="0094549C">
        <w:rPr>
          <w:rFonts w:ascii="Times New Roman" w:hAnsi="Times New Roman" w:cs="Times New Roman"/>
          <w:sz w:val="24"/>
        </w:rPr>
        <w:t xml:space="preserve">ultimate </w:t>
      </w:r>
      <w:r w:rsidR="006138AC" w:rsidRPr="006138AC">
        <w:rPr>
          <w:rFonts w:ascii="Times New Roman" w:hAnsi="Times New Roman" w:cs="Times New Roman"/>
          <w:sz w:val="24"/>
        </w:rPr>
        <w:t>villain.</w:t>
      </w:r>
      <w:r w:rsidR="0094549C">
        <w:rPr>
          <w:rFonts w:ascii="Times New Roman" w:hAnsi="Times New Roman" w:cs="Times New Roman"/>
          <w:sz w:val="24"/>
        </w:rPr>
        <w:t xml:space="preserve"> Before presenting his announcement to the distinguished men, Kirsch </w:t>
      </w:r>
      <w:r w:rsidR="006138AC" w:rsidRPr="006138AC">
        <w:rPr>
          <w:rFonts w:ascii="Times New Roman" w:hAnsi="Times New Roman" w:cs="Times New Roman"/>
          <w:sz w:val="24"/>
        </w:rPr>
        <w:t>is “eager to feel the gratification</w:t>
      </w:r>
      <w:r w:rsidR="006138AC">
        <w:rPr>
          <w:rFonts w:ascii="Times New Roman" w:hAnsi="Times New Roman" w:cs="Times New Roman"/>
          <w:sz w:val="24"/>
        </w:rPr>
        <w:t xml:space="preserve"> of…foretelling th</w:t>
      </w:r>
      <w:r w:rsidR="0094549C">
        <w:rPr>
          <w:rFonts w:ascii="Times New Roman" w:hAnsi="Times New Roman" w:cs="Times New Roman"/>
          <w:sz w:val="24"/>
        </w:rPr>
        <w:t>eir</w:t>
      </w:r>
      <w:r w:rsidR="006138AC" w:rsidRPr="006138AC">
        <w:rPr>
          <w:rFonts w:ascii="Times New Roman" w:hAnsi="Times New Roman" w:cs="Times New Roman"/>
          <w:sz w:val="24"/>
        </w:rPr>
        <w:t xml:space="preserve"> imminent demise” (O, Prologue, 9).</w:t>
      </w:r>
    </w:p>
    <w:p w14:paraId="714B0AB0" w14:textId="77777777" w:rsidR="00687225" w:rsidRDefault="006138AC" w:rsidP="00C33947">
      <w:pPr>
        <w:spacing w:line="480" w:lineRule="auto"/>
        <w:ind w:firstLine="720"/>
        <w:contextualSpacing/>
        <w:jc w:val="both"/>
        <w:rPr>
          <w:rFonts w:ascii="Times New Roman" w:hAnsi="Times New Roman" w:cs="Times New Roman"/>
          <w:sz w:val="24"/>
        </w:rPr>
      </w:pPr>
      <w:r w:rsidRPr="006138AC">
        <w:rPr>
          <w:rFonts w:ascii="Times New Roman" w:hAnsi="Times New Roman" w:cs="Times New Roman"/>
          <w:sz w:val="24"/>
        </w:rPr>
        <w:t>Kirsch’s</w:t>
      </w:r>
      <w:r>
        <w:rPr>
          <w:rFonts w:ascii="Times New Roman" w:hAnsi="Times New Roman" w:cs="Times New Roman"/>
          <w:sz w:val="24"/>
        </w:rPr>
        <w:t xml:space="preserve"> </w:t>
      </w:r>
      <w:r w:rsidRPr="006138AC">
        <w:rPr>
          <w:rFonts w:ascii="Times New Roman" w:hAnsi="Times New Roman" w:cs="Times New Roman"/>
          <w:sz w:val="24"/>
        </w:rPr>
        <w:t xml:space="preserve">“where do we come from” </w:t>
      </w:r>
      <w:r>
        <w:rPr>
          <w:rFonts w:ascii="Times New Roman" w:hAnsi="Times New Roman" w:cs="Times New Roman"/>
          <w:sz w:val="24"/>
        </w:rPr>
        <w:t xml:space="preserve">discovery </w:t>
      </w:r>
      <w:r w:rsidRPr="006138AC">
        <w:rPr>
          <w:rFonts w:ascii="Times New Roman" w:hAnsi="Times New Roman" w:cs="Times New Roman"/>
          <w:sz w:val="24"/>
        </w:rPr>
        <w:t xml:space="preserve">disproves the existence of a singular creator, a vital component in many of the world’s religions. Additionally, his “where are we going” </w:t>
      </w:r>
      <w:r>
        <w:rPr>
          <w:rFonts w:ascii="Times New Roman" w:hAnsi="Times New Roman" w:cs="Times New Roman"/>
          <w:sz w:val="24"/>
        </w:rPr>
        <w:t xml:space="preserve">discovery </w:t>
      </w:r>
      <w:r w:rsidRPr="006138AC">
        <w:rPr>
          <w:rFonts w:ascii="Times New Roman" w:hAnsi="Times New Roman" w:cs="Times New Roman"/>
          <w:sz w:val="24"/>
        </w:rPr>
        <w:t xml:space="preserve">points to </w:t>
      </w:r>
      <w:r>
        <w:rPr>
          <w:rFonts w:ascii="Times New Roman" w:hAnsi="Times New Roman" w:cs="Times New Roman"/>
          <w:sz w:val="24"/>
        </w:rPr>
        <w:t>the</w:t>
      </w:r>
      <w:r w:rsidRPr="006138AC">
        <w:rPr>
          <w:rFonts w:ascii="Times New Roman" w:hAnsi="Times New Roman" w:cs="Times New Roman"/>
          <w:sz w:val="24"/>
        </w:rPr>
        <w:t xml:space="preserve"> eventual </w:t>
      </w:r>
      <w:r w:rsidR="0094549C" w:rsidRPr="006138AC">
        <w:rPr>
          <w:rFonts w:ascii="Times New Roman" w:hAnsi="Times New Roman" w:cs="Times New Roman"/>
          <w:sz w:val="24"/>
        </w:rPr>
        <w:t>merging</w:t>
      </w:r>
      <w:r w:rsidRPr="006138AC">
        <w:rPr>
          <w:rFonts w:ascii="Times New Roman" w:hAnsi="Times New Roman" w:cs="Times New Roman"/>
          <w:sz w:val="24"/>
        </w:rPr>
        <w:t xml:space="preserve"> of humanity and technology, resulting in a utopian society free of </w:t>
      </w:r>
      <w:r w:rsidR="00410E49">
        <w:rPr>
          <w:rFonts w:ascii="Times New Roman" w:hAnsi="Times New Roman" w:cs="Times New Roman"/>
          <w:sz w:val="24"/>
        </w:rPr>
        <w:t>r</w:t>
      </w:r>
      <w:r w:rsidRPr="006138AC">
        <w:rPr>
          <w:rFonts w:ascii="Times New Roman" w:hAnsi="Times New Roman" w:cs="Times New Roman"/>
          <w:sz w:val="24"/>
        </w:rPr>
        <w:t>eligio</w:t>
      </w:r>
      <w:r w:rsidR="00410E49">
        <w:rPr>
          <w:rFonts w:ascii="Times New Roman" w:hAnsi="Times New Roman" w:cs="Times New Roman"/>
          <w:sz w:val="24"/>
        </w:rPr>
        <w:t>us conflict. Valdespino and his colleagues view</w:t>
      </w:r>
      <w:r w:rsidR="00FC5BAA">
        <w:rPr>
          <w:rFonts w:ascii="Times New Roman" w:hAnsi="Times New Roman" w:cs="Times New Roman"/>
          <w:sz w:val="24"/>
        </w:rPr>
        <w:t xml:space="preserve"> this </w:t>
      </w:r>
      <w:r w:rsidR="00A10AF2">
        <w:rPr>
          <w:rFonts w:ascii="Times New Roman" w:hAnsi="Times New Roman" w:cs="Times New Roman"/>
          <w:sz w:val="24"/>
        </w:rPr>
        <w:t>discovery</w:t>
      </w:r>
      <w:r w:rsidR="00FC5BAA">
        <w:rPr>
          <w:rFonts w:ascii="Times New Roman" w:hAnsi="Times New Roman" w:cs="Times New Roman"/>
          <w:sz w:val="24"/>
        </w:rPr>
        <w:t xml:space="preserve"> a</w:t>
      </w:r>
      <w:r w:rsidR="002F7FAF">
        <w:rPr>
          <w:rFonts w:ascii="Times New Roman" w:hAnsi="Times New Roman" w:cs="Times New Roman"/>
          <w:sz w:val="24"/>
        </w:rPr>
        <w:t>s more disturbing than</w:t>
      </w:r>
      <w:r w:rsidR="00A10AF2">
        <w:rPr>
          <w:rFonts w:ascii="Times New Roman" w:hAnsi="Times New Roman" w:cs="Times New Roman"/>
          <w:sz w:val="24"/>
        </w:rPr>
        <w:t xml:space="preserve"> groundbreaking</w:t>
      </w:r>
      <w:r w:rsidR="00F60070">
        <w:rPr>
          <w:rFonts w:ascii="Times New Roman" w:hAnsi="Times New Roman" w:cs="Times New Roman"/>
          <w:sz w:val="24"/>
        </w:rPr>
        <w:t xml:space="preserve">. </w:t>
      </w:r>
      <w:r w:rsidR="00687225">
        <w:rPr>
          <w:rFonts w:ascii="Times New Roman" w:hAnsi="Times New Roman" w:cs="Times New Roman"/>
          <w:sz w:val="24"/>
        </w:rPr>
        <w:t>His</w:t>
      </w:r>
      <w:r w:rsidR="00F60070">
        <w:rPr>
          <w:rFonts w:ascii="Times New Roman" w:hAnsi="Times New Roman" w:cs="Times New Roman"/>
          <w:sz w:val="24"/>
        </w:rPr>
        <w:t xml:space="preserve"> information poses a great threat towards the foundations of </w:t>
      </w:r>
      <w:r w:rsidR="00687225">
        <w:rPr>
          <w:rFonts w:ascii="Times New Roman" w:hAnsi="Times New Roman" w:cs="Times New Roman"/>
          <w:sz w:val="24"/>
        </w:rPr>
        <w:t>their religions; to them, Kirsch is</w:t>
      </w:r>
      <w:r w:rsidR="00A10AF2">
        <w:rPr>
          <w:rFonts w:ascii="Times New Roman" w:hAnsi="Times New Roman" w:cs="Times New Roman"/>
          <w:sz w:val="24"/>
        </w:rPr>
        <w:t xml:space="preserve"> </w:t>
      </w:r>
      <w:r w:rsidR="00687225">
        <w:rPr>
          <w:rFonts w:ascii="Times New Roman" w:hAnsi="Times New Roman" w:cs="Times New Roman"/>
          <w:sz w:val="24"/>
        </w:rPr>
        <w:t>the</w:t>
      </w:r>
      <w:r w:rsidR="002F7FAF" w:rsidRPr="006138AC">
        <w:rPr>
          <w:rFonts w:ascii="Times New Roman" w:hAnsi="Times New Roman" w:cs="Times New Roman"/>
          <w:sz w:val="24"/>
        </w:rPr>
        <w:t xml:space="preserve"> villain.</w:t>
      </w:r>
      <w:r w:rsidR="002F7FAF">
        <w:rPr>
          <w:rFonts w:ascii="Times New Roman" w:hAnsi="Times New Roman" w:cs="Times New Roman"/>
          <w:sz w:val="24"/>
        </w:rPr>
        <w:t xml:space="preserve"> </w:t>
      </w:r>
      <w:r w:rsidRPr="006138AC">
        <w:rPr>
          <w:rFonts w:ascii="Times New Roman" w:hAnsi="Times New Roman" w:cs="Times New Roman"/>
          <w:sz w:val="24"/>
        </w:rPr>
        <w:t>After Kirs</w:t>
      </w:r>
      <w:r w:rsidR="00977B73">
        <w:rPr>
          <w:rFonts w:ascii="Times New Roman" w:hAnsi="Times New Roman" w:cs="Times New Roman"/>
          <w:sz w:val="24"/>
        </w:rPr>
        <w:t>ch presents his findings</w:t>
      </w:r>
      <w:r w:rsidRPr="006138AC">
        <w:rPr>
          <w:rFonts w:ascii="Times New Roman" w:hAnsi="Times New Roman" w:cs="Times New Roman"/>
          <w:sz w:val="24"/>
        </w:rPr>
        <w:t>, he</w:t>
      </w:r>
      <w:r w:rsidR="00977B73">
        <w:rPr>
          <w:rFonts w:ascii="Times New Roman" w:hAnsi="Times New Roman" w:cs="Times New Roman"/>
          <w:sz w:val="24"/>
        </w:rPr>
        <w:t xml:space="preserve"> receives strong backlash</w:t>
      </w:r>
      <w:r w:rsidRPr="006138AC">
        <w:rPr>
          <w:rFonts w:ascii="Times New Roman" w:hAnsi="Times New Roman" w:cs="Times New Roman"/>
          <w:sz w:val="24"/>
        </w:rPr>
        <w:t xml:space="preserve"> </w:t>
      </w:r>
      <w:r w:rsidR="00977B73">
        <w:rPr>
          <w:rFonts w:ascii="Times New Roman" w:hAnsi="Times New Roman" w:cs="Times New Roman"/>
          <w:sz w:val="24"/>
        </w:rPr>
        <w:t>to the point where he believes</w:t>
      </w:r>
      <w:r w:rsidRPr="006138AC">
        <w:rPr>
          <w:rFonts w:ascii="Times New Roman" w:hAnsi="Times New Roman" w:cs="Times New Roman"/>
          <w:sz w:val="24"/>
        </w:rPr>
        <w:t xml:space="preserve"> his </w:t>
      </w:r>
      <w:r w:rsidR="00977B73">
        <w:rPr>
          <w:rFonts w:ascii="Times New Roman" w:hAnsi="Times New Roman" w:cs="Times New Roman"/>
          <w:sz w:val="24"/>
        </w:rPr>
        <w:t>life may be in</w:t>
      </w:r>
      <w:r w:rsidRPr="006138AC">
        <w:rPr>
          <w:rFonts w:ascii="Times New Roman" w:hAnsi="Times New Roman" w:cs="Times New Roman"/>
          <w:sz w:val="24"/>
        </w:rPr>
        <w:t xml:space="preserve"> danger. Kirsch receives a voicemail from Valdespino, warning him of “the dangers of going public” </w:t>
      </w:r>
      <w:r w:rsidR="00687225" w:rsidRPr="006138AC">
        <w:rPr>
          <w:rFonts w:ascii="Times New Roman" w:hAnsi="Times New Roman" w:cs="Times New Roman"/>
          <w:sz w:val="24"/>
        </w:rPr>
        <w:t>(O, IX, 78)</w:t>
      </w:r>
      <w:r w:rsidR="00687225">
        <w:rPr>
          <w:rFonts w:ascii="Times New Roman" w:hAnsi="Times New Roman" w:cs="Times New Roman"/>
          <w:sz w:val="24"/>
        </w:rPr>
        <w:t xml:space="preserve"> </w:t>
      </w:r>
      <w:r w:rsidRPr="006138AC">
        <w:rPr>
          <w:rFonts w:ascii="Times New Roman" w:hAnsi="Times New Roman" w:cs="Times New Roman"/>
          <w:sz w:val="24"/>
        </w:rPr>
        <w:t xml:space="preserve">with his discovery. Valdespino and his colleagues threaten to release a “preemptive announcement to share [Kirsch’s] </w:t>
      </w:r>
      <w:r w:rsidRPr="006138AC">
        <w:rPr>
          <w:rFonts w:ascii="Times New Roman" w:hAnsi="Times New Roman" w:cs="Times New Roman"/>
          <w:sz w:val="24"/>
        </w:rPr>
        <w:lastRenderedPageBreak/>
        <w:t xml:space="preserve">discoveries, reframe them, discredit them, and attempt to reverse the damage [he is] about to cause the world.” </w:t>
      </w:r>
      <w:r w:rsidR="00687225" w:rsidRPr="006138AC">
        <w:rPr>
          <w:rFonts w:ascii="Times New Roman" w:hAnsi="Times New Roman" w:cs="Times New Roman"/>
          <w:sz w:val="24"/>
        </w:rPr>
        <w:t>(O, IX, 78)</w:t>
      </w:r>
      <w:r w:rsidRPr="006138AC">
        <w:rPr>
          <w:rFonts w:ascii="Times New Roman" w:hAnsi="Times New Roman" w:cs="Times New Roman"/>
          <w:sz w:val="24"/>
        </w:rPr>
        <w:t>.</w:t>
      </w:r>
    </w:p>
    <w:p w14:paraId="66E5F95F" w14:textId="6D58ABF5" w:rsidR="0045387E" w:rsidRPr="00377A8A" w:rsidRDefault="006138AC" w:rsidP="00C33947">
      <w:pPr>
        <w:spacing w:line="480" w:lineRule="auto"/>
        <w:ind w:firstLine="720"/>
        <w:contextualSpacing/>
        <w:jc w:val="both"/>
        <w:rPr>
          <w:rFonts w:ascii="Times New Roman" w:hAnsi="Times New Roman" w:cs="Times New Roman"/>
          <w:sz w:val="24"/>
        </w:rPr>
      </w:pPr>
      <w:r w:rsidRPr="006138AC">
        <w:rPr>
          <w:rFonts w:ascii="Times New Roman" w:hAnsi="Times New Roman" w:cs="Times New Roman"/>
          <w:sz w:val="24"/>
        </w:rPr>
        <w:t>Like in</w:t>
      </w:r>
      <w:r w:rsidR="00977B73">
        <w:rPr>
          <w:rFonts w:ascii="Times New Roman" w:hAnsi="Times New Roman" w:cs="Times New Roman"/>
          <w:sz w:val="24"/>
        </w:rPr>
        <w:t xml:space="preserve"> his </w:t>
      </w:r>
      <w:r w:rsidRPr="006138AC">
        <w:rPr>
          <w:rFonts w:ascii="Times New Roman" w:hAnsi="Times New Roman" w:cs="Times New Roman"/>
          <w:sz w:val="24"/>
        </w:rPr>
        <w:t>past works, Brown’s novel focus</w:t>
      </w:r>
      <w:r w:rsidR="002F7FAF">
        <w:rPr>
          <w:rFonts w:ascii="Times New Roman" w:hAnsi="Times New Roman" w:cs="Times New Roman"/>
          <w:sz w:val="24"/>
        </w:rPr>
        <w:t xml:space="preserve">es on the speculative </w:t>
      </w:r>
      <w:del w:id="7" w:author="Beyer, Tom" w:date="2017-11-10T09:36:00Z">
        <w:r w:rsidR="002F7FAF" w:rsidDel="002B3F51">
          <w:rPr>
            <w:rFonts w:ascii="Times New Roman" w:hAnsi="Times New Roman" w:cs="Times New Roman"/>
            <w:sz w:val="24"/>
          </w:rPr>
          <w:delText xml:space="preserve">reveal </w:delText>
        </w:r>
      </w:del>
      <w:ins w:id="8" w:author="Beyer, Tom" w:date="2017-11-10T09:36:00Z">
        <w:r w:rsidR="002B3F51">
          <w:rPr>
            <w:rFonts w:ascii="Times New Roman" w:hAnsi="Times New Roman" w:cs="Times New Roman"/>
            <w:sz w:val="24"/>
          </w:rPr>
          <w:t>reve</w:t>
        </w:r>
        <w:r w:rsidR="002B3F51">
          <w:rPr>
            <w:rFonts w:ascii="Times New Roman" w:hAnsi="Times New Roman" w:cs="Times New Roman"/>
            <w:sz w:val="24"/>
          </w:rPr>
          <w:t>lation</w:t>
        </w:r>
        <w:r w:rsidR="002B3F51">
          <w:rPr>
            <w:rFonts w:ascii="Times New Roman" w:hAnsi="Times New Roman" w:cs="Times New Roman"/>
            <w:sz w:val="24"/>
          </w:rPr>
          <w:t xml:space="preserve"> </w:t>
        </w:r>
      </w:ins>
      <w:r w:rsidR="002F7FAF">
        <w:rPr>
          <w:rFonts w:ascii="Times New Roman" w:hAnsi="Times New Roman" w:cs="Times New Roman"/>
          <w:sz w:val="24"/>
        </w:rPr>
        <w:t>of</w:t>
      </w:r>
      <w:r w:rsidR="00977B73">
        <w:rPr>
          <w:rFonts w:ascii="Times New Roman" w:hAnsi="Times New Roman" w:cs="Times New Roman"/>
          <w:sz w:val="24"/>
        </w:rPr>
        <w:t xml:space="preserve"> </w:t>
      </w:r>
      <w:r w:rsidR="002F7FAF">
        <w:rPr>
          <w:rFonts w:ascii="Times New Roman" w:hAnsi="Times New Roman" w:cs="Times New Roman"/>
          <w:sz w:val="24"/>
        </w:rPr>
        <w:t xml:space="preserve">controversial </w:t>
      </w:r>
      <w:r w:rsidR="00977B73">
        <w:rPr>
          <w:rFonts w:ascii="Times New Roman" w:hAnsi="Times New Roman" w:cs="Times New Roman"/>
          <w:sz w:val="24"/>
        </w:rPr>
        <w:t>information</w:t>
      </w:r>
      <w:r w:rsidRPr="006138AC">
        <w:rPr>
          <w:rFonts w:ascii="Times New Roman" w:hAnsi="Times New Roman" w:cs="Times New Roman"/>
          <w:sz w:val="24"/>
        </w:rPr>
        <w:t xml:space="preserve">. Valdespino and his colleagues are not necessarily full-fledged villains due to their </w:t>
      </w:r>
      <w:r w:rsidR="002F7FAF">
        <w:rPr>
          <w:rFonts w:ascii="Times New Roman" w:hAnsi="Times New Roman" w:cs="Times New Roman"/>
          <w:sz w:val="24"/>
        </w:rPr>
        <w:t xml:space="preserve">intended censorship of Kirsch. </w:t>
      </w:r>
      <w:r w:rsidRPr="006138AC">
        <w:rPr>
          <w:rFonts w:ascii="Times New Roman" w:hAnsi="Times New Roman" w:cs="Times New Roman"/>
          <w:sz w:val="24"/>
        </w:rPr>
        <w:t xml:space="preserve">However, </w:t>
      </w:r>
      <w:r w:rsidR="002E0D92">
        <w:rPr>
          <w:rFonts w:ascii="Times New Roman" w:hAnsi="Times New Roman" w:cs="Times New Roman"/>
          <w:sz w:val="24"/>
        </w:rPr>
        <w:t xml:space="preserve">by beginning the novel with </w:t>
      </w:r>
      <w:r w:rsidRPr="006138AC">
        <w:rPr>
          <w:rFonts w:ascii="Times New Roman" w:hAnsi="Times New Roman" w:cs="Times New Roman"/>
          <w:sz w:val="24"/>
        </w:rPr>
        <w:t xml:space="preserve">their stark </w:t>
      </w:r>
      <w:r w:rsidR="002F7FAF">
        <w:rPr>
          <w:rFonts w:ascii="Times New Roman" w:hAnsi="Times New Roman" w:cs="Times New Roman"/>
          <w:sz w:val="24"/>
        </w:rPr>
        <w:t>rejection</w:t>
      </w:r>
      <w:r w:rsidRPr="006138AC">
        <w:rPr>
          <w:rFonts w:ascii="Times New Roman" w:hAnsi="Times New Roman" w:cs="Times New Roman"/>
          <w:sz w:val="24"/>
        </w:rPr>
        <w:t xml:space="preserve"> of</w:t>
      </w:r>
      <w:r w:rsidR="00977B73">
        <w:rPr>
          <w:rFonts w:ascii="Times New Roman" w:hAnsi="Times New Roman" w:cs="Times New Roman"/>
          <w:sz w:val="24"/>
        </w:rPr>
        <w:t xml:space="preserve"> a progressive</w:t>
      </w:r>
      <w:r w:rsidR="002E0D92">
        <w:rPr>
          <w:rFonts w:ascii="Times New Roman" w:hAnsi="Times New Roman" w:cs="Times New Roman"/>
          <w:sz w:val="24"/>
        </w:rPr>
        <w:t xml:space="preserve"> discovery, Brown</w:t>
      </w:r>
      <w:r w:rsidRPr="006138AC">
        <w:rPr>
          <w:rFonts w:ascii="Times New Roman" w:hAnsi="Times New Roman" w:cs="Times New Roman"/>
          <w:sz w:val="24"/>
        </w:rPr>
        <w:t xml:space="preserve"> </w:t>
      </w:r>
      <w:r w:rsidR="002F7FAF">
        <w:rPr>
          <w:rFonts w:ascii="Times New Roman" w:hAnsi="Times New Roman" w:cs="Times New Roman"/>
          <w:sz w:val="24"/>
        </w:rPr>
        <w:t>presents the</w:t>
      </w:r>
      <w:r w:rsidR="0005250F">
        <w:rPr>
          <w:rFonts w:ascii="Times New Roman" w:hAnsi="Times New Roman" w:cs="Times New Roman"/>
          <w:sz w:val="24"/>
        </w:rPr>
        <w:t>se characters</w:t>
      </w:r>
      <w:r w:rsidR="002F7FAF">
        <w:rPr>
          <w:rFonts w:ascii="Times New Roman" w:hAnsi="Times New Roman" w:cs="Times New Roman"/>
          <w:sz w:val="24"/>
        </w:rPr>
        <w:t xml:space="preserve"> as intolerant</w:t>
      </w:r>
      <w:r w:rsidR="002E0D92">
        <w:rPr>
          <w:rFonts w:ascii="Times New Roman" w:hAnsi="Times New Roman" w:cs="Times New Roman"/>
          <w:sz w:val="24"/>
        </w:rPr>
        <w:t>. This</w:t>
      </w:r>
      <w:r w:rsidR="00817098">
        <w:rPr>
          <w:rFonts w:ascii="Times New Roman" w:hAnsi="Times New Roman" w:cs="Times New Roman"/>
          <w:sz w:val="24"/>
        </w:rPr>
        <w:t xml:space="preserve"> might</w:t>
      </w:r>
      <w:r w:rsidR="002E0D92">
        <w:rPr>
          <w:rFonts w:ascii="Times New Roman" w:hAnsi="Times New Roman" w:cs="Times New Roman"/>
          <w:sz w:val="24"/>
        </w:rPr>
        <w:t xml:space="preserve"> push</w:t>
      </w:r>
      <w:r w:rsidR="002F7FAF">
        <w:rPr>
          <w:rFonts w:ascii="Times New Roman" w:hAnsi="Times New Roman" w:cs="Times New Roman"/>
          <w:sz w:val="24"/>
        </w:rPr>
        <w:t xml:space="preserve"> </w:t>
      </w:r>
      <w:r w:rsidR="00977B73">
        <w:rPr>
          <w:rFonts w:ascii="Times New Roman" w:hAnsi="Times New Roman" w:cs="Times New Roman"/>
          <w:sz w:val="24"/>
        </w:rPr>
        <w:t xml:space="preserve">readers </w:t>
      </w:r>
      <w:r w:rsidR="002F7FAF">
        <w:rPr>
          <w:rFonts w:ascii="Times New Roman" w:hAnsi="Times New Roman" w:cs="Times New Roman"/>
          <w:sz w:val="24"/>
        </w:rPr>
        <w:t>to favor</w:t>
      </w:r>
      <w:r w:rsidRPr="006138AC">
        <w:rPr>
          <w:rFonts w:ascii="Times New Roman" w:hAnsi="Times New Roman" w:cs="Times New Roman"/>
          <w:sz w:val="24"/>
        </w:rPr>
        <w:t xml:space="preserve"> Kirsch</w:t>
      </w:r>
      <w:r w:rsidR="002F7FAF">
        <w:rPr>
          <w:rFonts w:ascii="Times New Roman" w:hAnsi="Times New Roman" w:cs="Times New Roman"/>
          <w:sz w:val="24"/>
        </w:rPr>
        <w:t xml:space="preserve">’s </w:t>
      </w:r>
      <w:r w:rsidR="00977B73">
        <w:rPr>
          <w:rFonts w:ascii="Times New Roman" w:hAnsi="Times New Roman" w:cs="Times New Roman"/>
          <w:sz w:val="24"/>
        </w:rPr>
        <w:t>expression of free speech</w:t>
      </w:r>
      <w:r w:rsidR="002E0D92">
        <w:rPr>
          <w:rFonts w:ascii="Times New Roman" w:hAnsi="Times New Roman" w:cs="Times New Roman"/>
          <w:sz w:val="24"/>
        </w:rPr>
        <w:t xml:space="preserve">, and in turn support </w:t>
      </w:r>
      <w:r w:rsidR="00817098">
        <w:rPr>
          <w:rFonts w:ascii="Times New Roman" w:hAnsi="Times New Roman" w:cs="Times New Roman"/>
          <w:sz w:val="24"/>
        </w:rPr>
        <w:t xml:space="preserve">Kirsch’s </w:t>
      </w:r>
      <w:r w:rsidR="002E0D92">
        <w:rPr>
          <w:rFonts w:ascii="Times New Roman" w:hAnsi="Times New Roman" w:cs="Times New Roman"/>
          <w:sz w:val="24"/>
        </w:rPr>
        <w:t xml:space="preserve">scientific </w:t>
      </w:r>
      <w:r w:rsidR="00817098">
        <w:rPr>
          <w:rFonts w:ascii="Times New Roman" w:hAnsi="Times New Roman" w:cs="Times New Roman"/>
          <w:sz w:val="24"/>
        </w:rPr>
        <w:t>discovery</w:t>
      </w:r>
      <w:r w:rsidR="002E0D92">
        <w:rPr>
          <w:rFonts w:ascii="Times New Roman" w:hAnsi="Times New Roman" w:cs="Times New Roman"/>
          <w:sz w:val="24"/>
        </w:rPr>
        <w:t xml:space="preserve"> over religious</w:t>
      </w:r>
      <w:r w:rsidR="00A407EA">
        <w:rPr>
          <w:rFonts w:ascii="Times New Roman" w:hAnsi="Times New Roman" w:cs="Times New Roman"/>
          <w:sz w:val="24"/>
        </w:rPr>
        <w:t xml:space="preserve"> conservatism</w:t>
      </w:r>
      <w:r w:rsidR="0045387E">
        <w:rPr>
          <w:rFonts w:ascii="Times New Roman" w:hAnsi="Times New Roman" w:cs="Times New Roman"/>
          <w:sz w:val="24"/>
        </w:rPr>
        <w:t xml:space="preserve">. Villains fall on both sides of the science-religion conflict throughout the Langdon series. In </w:t>
      </w:r>
      <w:r w:rsidR="0045387E">
        <w:rPr>
          <w:rFonts w:ascii="Times New Roman" w:hAnsi="Times New Roman" w:cs="Times New Roman"/>
          <w:i/>
          <w:sz w:val="24"/>
        </w:rPr>
        <w:t>Angels &amp; Demons</w:t>
      </w:r>
      <w:r w:rsidR="00C9304E">
        <w:rPr>
          <w:rStyle w:val="EndnoteReference"/>
          <w:rFonts w:ascii="Times New Roman" w:hAnsi="Times New Roman" w:cs="Times New Roman"/>
          <w:i/>
          <w:sz w:val="24"/>
        </w:rPr>
        <w:endnoteReference w:id="4"/>
      </w:r>
      <w:r w:rsidR="0045387E">
        <w:rPr>
          <w:rFonts w:ascii="Times New Roman" w:hAnsi="Times New Roman" w:cs="Times New Roman"/>
          <w:sz w:val="24"/>
        </w:rPr>
        <w:t>, the pope’s most trusted advisor, the Camerlengo, ends up killing the pope himself and fo</w:t>
      </w:r>
      <w:r w:rsidR="00FC5BAA">
        <w:rPr>
          <w:rFonts w:ascii="Times New Roman" w:hAnsi="Times New Roman" w:cs="Times New Roman"/>
          <w:sz w:val="24"/>
        </w:rPr>
        <w:t xml:space="preserve">ur high ranking cardinals. </w:t>
      </w:r>
      <w:r w:rsidR="00687225">
        <w:rPr>
          <w:rFonts w:ascii="Times New Roman" w:hAnsi="Times New Roman" w:cs="Times New Roman"/>
          <w:sz w:val="24"/>
        </w:rPr>
        <w:t xml:space="preserve">While </w:t>
      </w:r>
      <w:r w:rsidR="00FC5BAA">
        <w:rPr>
          <w:rFonts w:ascii="Times New Roman" w:hAnsi="Times New Roman" w:cs="Times New Roman"/>
          <w:sz w:val="24"/>
        </w:rPr>
        <w:t>in</w:t>
      </w:r>
      <w:r w:rsidR="0045387E">
        <w:rPr>
          <w:rFonts w:ascii="Times New Roman" w:hAnsi="Times New Roman" w:cs="Times New Roman"/>
          <w:sz w:val="24"/>
        </w:rPr>
        <w:t xml:space="preserve"> </w:t>
      </w:r>
      <w:r w:rsidR="0045387E">
        <w:rPr>
          <w:rFonts w:ascii="Times New Roman" w:hAnsi="Times New Roman" w:cs="Times New Roman"/>
          <w:i/>
          <w:sz w:val="24"/>
        </w:rPr>
        <w:t>Inferno</w:t>
      </w:r>
      <w:r w:rsidR="00C9304E">
        <w:rPr>
          <w:rStyle w:val="EndnoteReference"/>
          <w:rFonts w:ascii="Times New Roman" w:hAnsi="Times New Roman" w:cs="Times New Roman"/>
          <w:i/>
          <w:sz w:val="24"/>
        </w:rPr>
        <w:endnoteReference w:id="5"/>
      </w:r>
      <w:r w:rsidR="00FC5BAA">
        <w:rPr>
          <w:rFonts w:ascii="Times New Roman" w:hAnsi="Times New Roman" w:cs="Times New Roman"/>
          <w:sz w:val="24"/>
        </w:rPr>
        <w:t>, a genius</w:t>
      </w:r>
      <w:r w:rsidR="0045387E">
        <w:rPr>
          <w:rFonts w:ascii="Times New Roman" w:hAnsi="Times New Roman" w:cs="Times New Roman"/>
          <w:sz w:val="24"/>
        </w:rPr>
        <w:t xml:space="preserve"> scientist releases a virus that causes </w:t>
      </w:r>
      <w:r w:rsidR="0045387E" w:rsidRPr="0045387E">
        <w:rPr>
          <w:rFonts w:ascii="Times New Roman" w:hAnsi="Times New Roman" w:cs="Times New Roman"/>
          <w:sz w:val="24"/>
        </w:rPr>
        <w:t>sterility in one third of humans</w:t>
      </w:r>
      <w:r w:rsidR="0045387E">
        <w:rPr>
          <w:rFonts w:ascii="Times New Roman" w:hAnsi="Times New Roman" w:cs="Times New Roman"/>
          <w:sz w:val="24"/>
        </w:rPr>
        <w:t xml:space="preserve"> worldwide.</w:t>
      </w:r>
    </w:p>
    <w:p w14:paraId="1F9CA009" w14:textId="0FF5E850" w:rsidR="00DF0B05" w:rsidRDefault="00BB723B" w:rsidP="00C33947">
      <w:pPr>
        <w:spacing w:line="480" w:lineRule="auto"/>
        <w:ind w:firstLine="720"/>
        <w:contextualSpacing/>
        <w:jc w:val="both"/>
      </w:pPr>
      <w:r w:rsidRPr="006138AC">
        <w:rPr>
          <w:rFonts w:ascii="Times New Roman" w:hAnsi="Times New Roman" w:cs="Times New Roman"/>
          <w:i/>
          <w:sz w:val="24"/>
        </w:rPr>
        <w:t>The Da Vinci Code</w:t>
      </w:r>
      <w:r w:rsidR="00AE7C55">
        <w:rPr>
          <w:rFonts w:ascii="Times New Roman" w:hAnsi="Times New Roman" w:cs="Times New Roman"/>
          <w:sz w:val="24"/>
        </w:rPr>
        <w:t xml:space="preserve"> follows this trend, but </w:t>
      </w:r>
      <w:r w:rsidR="001F68A0">
        <w:rPr>
          <w:rFonts w:ascii="Times New Roman" w:hAnsi="Times New Roman" w:cs="Times New Roman"/>
          <w:sz w:val="24"/>
        </w:rPr>
        <w:t>the novel</w:t>
      </w:r>
      <w:r w:rsidR="00AE7C55">
        <w:rPr>
          <w:rFonts w:ascii="Times New Roman" w:hAnsi="Times New Roman" w:cs="Times New Roman"/>
          <w:sz w:val="24"/>
        </w:rPr>
        <w:t xml:space="preserve"> also shares a similar </w:t>
      </w:r>
      <w:r>
        <w:rPr>
          <w:rFonts w:ascii="Times New Roman" w:hAnsi="Times New Roman" w:cs="Times New Roman"/>
          <w:sz w:val="24"/>
        </w:rPr>
        <w:t xml:space="preserve">central conflict with </w:t>
      </w:r>
      <w:r w:rsidRPr="00BB723B">
        <w:rPr>
          <w:rFonts w:ascii="Times New Roman" w:hAnsi="Times New Roman" w:cs="Times New Roman"/>
          <w:i/>
          <w:sz w:val="24"/>
        </w:rPr>
        <w:t>Origin</w:t>
      </w:r>
      <w:r>
        <w:rPr>
          <w:rFonts w:ascii="Times New Roman" w:hAnsi="Times New Roman" w:cs="Times New Roman"/>
          <w:sz w:val="24"/>
        </w:rPr>
        <w:t xml:space="preserve">: the potential </w:t>
      </w:r>
      <w:del w:id="9" w:author="Beyer, Tom" w:date="2017-11-10T09:37:00Z">
        <w:r w:rsidDel="002B3F51">
          <w:rPr>
            <w:rFonts w:ascii="Times New Roman" w:hAnsi="Times New Roman" w:cs="Times New Roman"/>
            <w:sz w:val="24"/>
          </w:rPr>
          <w:delText xml:space="preserve">reveal </w:delText>
        </w:r>
      </w:del>
      <w:ins w:id="10" w:author="Beyer, Tom" w:date="2017-11-10T09:37:00Z">
        <w:r w:rsidR="002B3F51">
          <w:rPr>
            <w:rFonts w:ascii="Times New Roman" w:hAnsi="Times New Roman" w:cs="Times New Roman"/>
            <w:sz w:val="24"/>
          </w:rPr>
          <w:t>reve</w:t>
        </w:r>
        <w:r w:rsidR="002B3F51">
          <w:rPr>
            <w:rFonts w:ascii="Times New Roman" w:hAnsi="Times New Roman" w:cs="Times New Roman"/>
            <w:sz w:val="24"/>
          </w:rPr>
          <w:t>lation</w:t>
        </w:r>
        <w:r w:rsidR="002B3F51">
          <w:rPr>
            <w:rFonts w:ascii="Times New Roman" w:hAnsi="Times New Roman" w:cs="Times New Roman"/>
            <w:sz w:val="24"/>
          </w:rPr>
          <w:t xml:space="preserve"> </w:t>
        </w:r>
      </w:ins>
      <w:r>
        <w:rPr>
          <w:rFonts w:ascii="Times New Roman" w:hAnsi="Times New Roman" w:cs="Times New Roman"/>
          <w:sz w:val="24"/>
        </w:rPr>
        <w:t xml:space="preserve">of controversial information. </w:t>
      </w:r>
      <w:r w:rsidRPr="006138AC">
        <w:rPr>
          <w:rFonts w:ascii="Times New Roman" w:hAnsi="Times New Roman" w:cs="Times New Roman"/>
          <w:sz w:val="24"/>
        </w:rPr>
        <w:t xml:space="preserve">Robert Langdon searches for </w:t>
      </w:r>
      <w:r>
        <w:rPr>
          <w:rFonts w:ascii="Times New Roman" w:hAnsi="Times New Roman" w:cs="Times New Roman"/>
          <w:sz w:val="24"/>
        </w:rPr>
        <w:t>the Holy Grail</w:t>
      </w:r>
      <w:ins w:id="11" w:author="Beyer, Tom" w:date="2017-11-10T09:37:00Z">
        <w:r w:rsidR="002B3F51">
          <w:rPr>
            <w:rFonts w:ascii="Times New Roman" w:hAnsi="Times New Roman" w:cs="Times New Roman"/>
            <w:sz w:val="24"/>
          </w:rPr>
          <w:t xml:space="preserve"> </w:t>
        </w:r>
      </w:ins>
      <w:r>
        <w:rPr>
          <w:rFonts w:ascii="Times New Roman" w:hAnsi="Times New Roman" w:cs="Times New Roman"/>
          <w:sz w:val="24"/>
        </w:rPr>
        <w:t>—</w:t>
      </w:r>
      <w:ins w:id="12" w:author="Beyer, Tom" w:date="2017-11-10T09:37:00Z">
        <w:r w:rsidR="002B3F51">
          <w:rPr>
            <w:rFonts w:ascii="Times New Roman" w:hAnsi="Times New Roman" w:cs="Times New Roman"/>
            <w:sz w:val="24"/>
          </w:rPr>
          <w:t xml:space="preserve"> </w:t>
        </w:r>
      </w:ins>
      <w:r w:rsidRPr="006138AC">
        <w:rPr>
          <w:rFonts w:ascii="Times New Roman" w:hAnsi="Times New Roman" w:cs="Times New Roman"/>
          <w:sz w:val="24"/>
        </w:rPr>
        <w:t>a series of ancient documents that reveal the bloodline of Jesus Christ</w:t>
      </w:r>
      <w:r>
        <w:rPr>
          <w:rFonts w:ascii="Times New Roman" w:hAnsi="Times New Roman" w:cs="Times New Roman"/>
          <w:sz w:val="24"/>
        </w:rPr>
        <w:t xml:space="preserve">. However, he is </w:t>
      </w:r>
      <w:r w:rsidRPr="006138AC">
        <w:rPr>
          <w:rFonts w:ascii="Times New Roman" w:hAnsi="Times New Roman" w:cs="Times New Roman"/>
          <w:sz w:val="24"/>
        </w:rPr>
        <w:t>me</w:t>
      </w:r>
      <w:r>
        <w:rPr>
          <w:rFonts w:ascii="Times New Roman" w:hAnsi="Times New Roman" w:cs="Times New Roman"/>
          <w:sz w:val="24"/>
        </w:rPr>
        <w:t>t with</w:t>
      </w:r>
      <w:r w:rsidRPr="006138AC">
        <w:rPr>
          <w:rFonts w:ascii="Times New Roman" w:hAnsi="Times New Roman" w:cs="Times New Roman"/>
          <w:sz w:val="24"/>
        </w:rPr>
        <w:t xml:space="preserve"> robus</w:t>
      </w:r>
      <w:r>
        <w:rPr>
          <w:rFonts w:ascii="Times New Roman" w:hAnsi="Times New Roman" w:cs="Times New Roman"/>
          <w:sz w:val="24"/>
        </w:rPr>
        <w:t xml:space="preserve">t opposition from </w:t>
      </w:r>
      <w:r w:rsidRPr="006138AC">
        <w:rPr>
          <w:rFonts w:ascii="Times New Roman" w:hAnsi="Times New Roman" w:cs="Times New Roman"/>
          <w:sz w:val="24"/>
        </w:rPr>
        <w:t>Bishop Aringarosa and Silas,</w:t>
      </w:r>
      <w:r w:rsidR="00377A8A">
        <w:rPr>
          <w:rFonts w:ascii="Times New Roman" w:hAnsi="Times New Roman" w:cs="Times New Roman"/>
          <w:sz w:val="24"/>
        </w:rPr>
        <w:t xml:space="preserve"> both</w:t>
      </w:r>
      <w:r w:rsidRPr="006138AC">
        <w:rPr>
          <w:rFonts w:ascii="Times New Roman" w:hAnsi="Times New Roman" w:cs="Times New Roman"/>
          <w:sz w:val="24"/>
        </w:rPr>
        <w:t xml:space="preserve"> devout members of the Christian sect, Opus Dei</w:t>
      </w:r>
      <w:r w:rsidR="00DF0B05">
        <w:rPr>
          <w:rFonts w:ascii="Times New Roman" w:hAnsi="Times New Roman" w:cs="Times New Roman"/>
          <w:sz w:val="24"/>
        </w:rPr>
        <w:t xml:space="preserve">. Once more, religious figures are presented attempting to censor </w:t>
      </w:r>
      <w:r w:rsidR="00DF0B05" w:rsidRPr="006138AC">
        <w:rPr>
          <w:rFonts w:ascii="Times New Roman" w:hAnsi="Times New Roman" w:cs="Times New Roman"/>
          <w:sz w:val="24"/>
        </w:rPr>
        <w:t>information that threatens their</w:t>
      </w:r>
      <w:r w:rsidR="00DF0B05">
        <w:rPr>
          <w:rFonts w:ascii="Times New Roman" w:hAnsi="Times New Roman" w:cs="Times New Roman"/>
          <w:sz w:val="24"/>
        </w:rPr>
        <w:t xml:space="preserve"> faith</w:t>
      </w:r>
      <w:r w:rsidR="00DF0B05" w:rsidRPr="006138AC">
        <w:rPr>
          <w:rFonts w:ascii="Times New Roman" w:hAnsi="Times New Roman" w:cs="Times New Roman"/>
          <w:sz w:val="24"/>
        </w:rPr>
        <w:t>’s membership</w:t>
      </w:r>
      <w:r w:rsidR="00DF0B05">
        <w:rPr>
          <w:rFonts w:ascii="Times New Roman" w:hAnsi="Times New Roman" w:cs="Times New Roman"/>
          <w:sz w:val="24"/>
        </w:rPr>
        <w:t xml:space="preserve">. However, in </w:t>
      </w:r>
      <w:r w:rsidR="00DF0B05">
        <w:rPr>
          <w:rFonts w:ascii="Times New Roman" w:hAnsi="Times New Roman" w:cs="Times New Roman"/>
          <w:i/>
          <w:sz w:val="24"/>
        </w:rPr>
        <w:t>The Da Vinci Code</w:t>
      </w:r>
      <w:r w:rsidR="00DF0B05">
        <w:rPr>
          <w:rFonts w:ascii="Times New Roman" w:hAnsi="Times New Roman" w:cs="Times New Roman"/>
          <w:sz w:val="24"/>
        </w:rPr>
        <w:t>, these religious figures’ villain status is taken to another level.</w:t>
      </w:r>
    </w:p>
    <w:p w14:paraId="56B429AC" w14:textId="303B6D07" w:rsidR="006138AC" w:rsidRPr="00B00CEB" w:rsidRDefault="006138AC" w:rsidP="00C33947">
      <w:pPr>
        <w:spacing w:line="480" w:lineRule="auto"/>
        <w:ind w:firstLine="720"/>
        <w:contextualSpacing/>
        <w:jc w:val="both"/>
        <w:rPr>
          <w:rFonts w:ascii="Times New Roman" w:hAnsi="Times New Roman" w:cs="Times New Roman"/>
          <w:sz w:val="24"/>
        </w:rPr>
      </w:pPr>
      <w:r w:rsidRPr="006138AC">
        <w:rPr>
          <w:rFonts w:ascii="Times New Roman" w:hAnsi="Times New Roman" w:cs="Times New Roman"/>
          <w:sz w:val="24"/>
        </w:rPr>
        <w:t xml:space="preserve">Brown </w:t>
      </w:r>
      <w:r w:rsidR="00DF0B05">
        <w:rPr>
          <w:rFonts w:ascii="Times New Roman" w:hAnsi="Times New Roman" w:cs="Times New Roman"/>
          <w:sz w:val="24"/>
        </w:rPr>
        <w:t xml:space="preserve">jumps right </w:t>
      </w:r>
      <w:r w:rsidRPr="006138AC">
        <w:rPr>
          <w:rFonts w:ascii="Times New Roman" w:hAnsi="Times New Roman" w:cs="Times New Roman"/>
          <w:sz w:val="24"/>
        </w:rPr>
        <w:t>in</w:t>
      </w:r>
      <w:r w:rsidR="00DF0B05">
        <w:rPr>
          <w:rFonts w:ascii="Times New Roman" w:hAnsi="Times New Roman" w:cs="Times New Roman"/>
          <w:sz w:val="24"/>
        </w:rPr>
        <w:t>to</w:t>
      </w:r>
      <w:r w:rsidRPr="006138AC">
        <w:rPr>
          <w:rFonts w:ascii="Times New Roman" w:hAnsi="Times New Roman" w:cs="Times New Roman"/>
          <w:sz w:val="24"/>
        </w:rPr>
        <w:t xml:space="preserve"> his negative characterization of Opus Dei.</w:t>
      </w:r>
      <w:r w:rsidR="00DF0B05">
        <w:rPr>
          <w:rFonts w:ascii="Times New Roman" w:hAnsi="Times New Roman" w:cs="Times New Roman"/>
          <w:sz w:val="24"/>
        </w:rPr>
        <w:t xml:space="preserve"> On the opening FACT page</w:t>
      </w:r>
      <w:r w:rsidRPr="006138AC">
        <w:rPr>
          <w:rFonts w:ascii="Times New Roman" w:hAnsi="Times New Roman" w:cs="Times New Roman"/>
          <w:sz w:val="24"/>
        </w:rPr>
        <w:t>, Brown confronts the Catholic sect’s scandalous record</w:t>
      </w:r>
      <w:r w:rsidR="00DF0B05">
        <w:rPr>
          <w:rFonts w:ascii="Times New Roman" w:hAnsi="Times New Roman" w:cs="Times New Roman"/>
          <w:sz w:val="24"/>
        </w:rPr>
        <w:t xml:space="preserve"> with information </w:t>
      </w:r>
      <w:r w:rsidRPr="006138AC">
        <w:rPr>
          <w:rFonts w:ascii="Times New Roman" w:hAnsi="Times New Roman" w:cs="Times New Roman"/>
          <w:sz w:val="24"/>
        </w:rPr>
        <w:t>about some of the organization’s less-than-righteous practices. With reports of “brain washing, coercion, and a dangerous practice known as ‘corporal mortification,’”</w:t>
      </w:r>
      <w:r w:rsidR="00C10471" w:rsidRPr="00C10471">
        <w:rPr>
          <w:rFonts w:ascii="Times New Roman" w:hAnsi="Times New Roman" w:cs="Times New Roman"/>
          <w:sz w:val="24"/>
        </w:rPr>
        <w:t xml:space="preserve"> </w:t>
      </w:r>
      <w:r w:rsidR="00C10471">
        <w:rPr>
          <w:rFonts w:ascii="Times New Roman" w:hAnsi="Times New Roman" w:cs="Times New Roman"/>
          <w:sz w:val="24"/>
        </w:rPr>
        <w:t>(TDC, FACT)</w:t>
      </w:r>
      <w:r w:rsidRPr="006138AC">
        <w:rPr>
          <w:rFonts w:ascii="Times New Roman" w:hAnsi="Times New Roman" w:cs="Times New Roman"/>
          <w:sz w:val="24"/>
        </w:rPr>
        <w:t xml:space="preserve"> Aringarosa and Silas are immediately cast in an immoral light that sets the to</w:t>
      </w:r>
      <w:r w:rsidR="00DF0B05">
        <w:rPr>
          <w:rFonts w:ascii="Times New Roman" w:hAnsi="Times New Roman" w:cs="Times New Roman"/>
          <w:sz w:val="24"/>
        </w:rPr>
        <w:t>ne for the dur</w:t>
      </w:r>
      <w:r w:rsidR="00C10471">
        <w:rPr>
          <w:rFonts w:ascii="Times New Roman" w:hAnsi="Times New Roman" w:cs="Times New Roman"/>
          <w:sz w:val="24"/>
        </w:rPr>
        <w:t xml:space="preserve">ation of the novel. </w:t>
      </w:r>
      <w:r w:rsidR="00DF0B05" w:rsidRPr="006138AC">
        <w:rPr>
          <w:rFonts w:ascii="Times New Roman" w:hAnsi="Times New Roman" w:cs="Times New Roman"/>
          <w:sz w:val="24"/>
        </w:rPr>
        <w:t>Brown</w:t>
      </w:r>
      <w:r w:rsidR="00DF0B05">
        <w:rPr>
          <w:rFonts w:ascii="Times New Roman" w:hAnsi="Times New Roman" w:cs="Times New Roman"/>
          <w:sz w:val="24"/>
        </w:rPr>
        <w:t xml:space="preserve"> also</w:t>
      </w:r>
      <w:r w:rsidR="00DF0B05" w:rsidRPr="006138AC">
        <w:rPr>
          <w:rFonts w:ascii="Times New Roman" w:hAnsi="Times New Roman" w:cs="Times New Roman"/>
          <w:sz w:val="24"/>
        </w:rPr>
        <w:t xml:space="preserve"> </w:t>
      </w:r>
      <w:r w:rsidR="00DF0B05" w:rsidRPr="006138AC">
        <w:rPr>
          <w:rFonts w:ascii="Times New Roman" w:hAnsi="Times New Roman" w:cs="Times New Roman"/>
          <w:sz w:val="24"/>
        </w:rPr>
        <w:lastRenderedPageBreak/>
        <w:t>points out that “Opus Dei…just completed cons</w:t>
      </w:r>
      <w:r w:rsidR="00DF0B05">
        <w:rPr>
          <w:rFonts w:ascii="Times New Roman" w:hAnsi="Times New Roman" w:cs="Times New Roman"/>
          <w:sz w:val="24"/>
        </w:rPr>
        <w:t xml:space="preserve">truction of a $47 million World </w:t>
      </w:r>
      <w:r w:rsidR="00DF0B05" w:rsidRPr="006138AC">
        <w:rPr>
          <w:rFonts w:ascii="Times New Roman" w:hAnsi="Times New Roman" w:cs="Times New Roman"/>
          <w:sz w:val="24"/>
        </w:rPr>
        <w:t>Headquarters”</w:t>
      </w:r>
      <w:r w:rsidR="00DF0B05">
        <w:rPr>
          <w:rFonts w:ascii="Times New Roman" w:hAnsi="Times New Roman" w:cs="Times New Roman"/>
          <w:sz w:val="24"/>
        </w:rPr>
        <w:t xml:space="preserve"> (TDC, FACT).</w:t>
      </w:r>
      <w:r w:rsidR="00DF0B05" w:rsidRPr="006138AC">
        <w:rPr>
          <w:rFonts w:ascii="Times New Roman" w:hAnsi="Times New Roman" w:cs="Times New Roman"/>
          <w:sz w:val="24"/>
        </w:rPr>
        <w:t xml:space="preserve"> In Dan Burstein’s </w:t>
      </w:r>
      <w:r w:rsidR="00DF0B05" w:rsidRPr="006138AC">
        <w:rPr>
          <w:rFonts w:ascii="Times New Roman" w:hAnsi="Times New Roman" w:cs="Times New Roman"/>
          <w:i/>
          <w:sz w:val="24"/>
        </w:rPr>
        <w:t>Secrets of the Code</w:t>
      </w:r>
      <w:r w:rsidR="00DF0B05">
        <w:rPr>
          <w:rStyle w:val="EndnoteReference"/>
          <w:rFonts w:ascii="Times New Roman" w:hAnsi="Times New Roman" w:cs="Times New Roman"/>
          <w:i/>
          <w:sz w:val="24"/>
        </w:rPr>
        <w:endnoteReference w:id="6"/>
      </w:r>
      <w:r w:rsidR="00DF0B05" w:rsidRPr="006138AC">
        <w:rPr>
          <w:rFonts w:ascii="Times New Roman" w:hAnsi="Times New Roman" w:cs="Times New Roman"/>
          <w:sz w:val="24"/>
        </w:rPr>
        <w:t>, he reveals that Opus Dei is “the only catholic organization designated a ‘personal prelature’ of the pope</w:t>
      </w:r>
      <w:ins w:id="13" w:author="Beyer, Tom" w:date="2017-11-10T09:38:00Z">
        <w:r w:rsidR="002B3F51">
          <w:rPr>
            <w:rFonts w:ascii="Times New Roman" w:hAnsi="Times New Roman" w:cs="Times New Roman"/>
            <w:sz w:val="24"/>
          </w:rPr>
          <w:t xml:space="preserve"> </w:t>
        </w:r>
      </w:ins>
      <w:r w:rsidR="00DF0B05" w:rsidRPr="006138AC">
        <w:rPr>
          <w:rFonts w:ascii="Times New Roman" w:hAnsi="Times New Roman" w:cs="Times New Roman"/>
          <w:sz w:val="24"/>
        </w:rPr>
        <w:t>—</w:t>
      </w:r>
      <w:ins w:id="14" w:author="Beyer, Tom" w:date="2017-11-10T09:38:00Z">
        <w:r w:rsidR="002B3F51">
          <w:rPr>
            <w:rFonts w:ascii="Times New Roman" w:hAnsi="Times New Roman" w:cs="Times New Roman"/>
            <w:sz w:val="24"/>
          </w:rPr>
          <w:t xml:space="preserve"> </w:t>
        </w:r>
      </w:ins>
      <w:del w:id="15" w:author="Beyer, Tom" w:date="2017-11-10T09:38:00Z">
        <w:r w:rsidR="00DF0B05" w:rsidRPr="006138AC" w:rsidDel="002B3F51">
          <w:rPr>
            <w:rFonts w:ascii="Times New Roman" w:hAnsi="Times New Roman" w:cs="Times New Roman"/>
            <w:sz w:val="24"/>
          </w:rPr>
          <w:delText xml:space="preserve">which means that </w:delText>
        </w:r>
      </w:del>
      <w:r w:rsidR="00DF0B05" w:rsidRPr="006138AC">
        <w:rPr>
          <w:rFonts w:ascii="Times New Roman" w:hAnsi="Times New Roman" w:cs="Times New Roman"/>
          <w:sz w:val="24"/>
        </w:rPr>
        <w:t xml:space="preserve">it has a direct pipeline into the Vatican and is not subject to the normal archdiocese structure that is second nature to most Catholics” (Burstein, 222). Opus Dei possesses not only vast monetary resources, but also </w:t>
      </w:r>
      <w:del w:id="16" w:author="Beyer, Tom" w:date="2017-11-10T09:38:00Z">
        <w:r w:rsidR="00DF0B05" w:rsidRPr="006138AC" w:rsidDel="002B3F51">
          <w:rPr>
            <w:rFonts w:ascii="Times New Roman" w:hAnsi="Times New Roman" w:cs="Times New Roman"/>
            <w:sz w:val="24"/>
          </w:rPr>
          <w:delText xml:space="preserve">upholds </w:delText>
        </w:r>
      </w:del>
      <w:ins w:id="17" w:author="Beyer, Tom" w:date="2017-11-10T09:38:00Z">
        <w:r w:rsidR="002B3F51">
          <w:rPr>
            <w:rFonts w:ascii="Times New Roman" w:hAnsi="Times New Roman" w:cs="Times New Roman"/>
            <w:sz w:val="24"/>
          </w:rPr>
          <w:t>possesses</w:t>
        </w:r>
        <w:r w:rsidR="002B3F51" w:rsidRPr="006138AC">
          <w:rPr>
            <w:rFonts w:ascii="Times New Roman" w:hAnsi="Times New Roman" w:cs="Times New Roman"/>
            <w:sz w:val="24"/>
          </w:rPr>
          <w:t xml:space="preserve"> </w:t>
        </w:r>
      </w:ins>
      <w:r w:rsidR="00DF0B05" w:rsidRPr="006138AC">
        <w:rPr>
          <w:rFonts w:ascii="Times New Roman" w:hAnsi="Times New Roman" w:cs="Times New Roman"/>
          <w:sz w:val="24"/>
        </w:rPr>
        <w:t>a</w:t>
      </w:r>
      <w:r w:rsidR="00B00CEB">
        <w:rPr>
          <w:rFonts w:ascii="Times New Roman" w:hAnsi="Times New Roman" w:cs="Times New Roman"/>
          <w:sz w:val="24"/>
        </w:rPr>
        <w:t xml:space="preserve">n alarming amount of influence. </w:t>
      </w:r>
      <w:r w:rsidR="00DF0B05" w:rsidRPr="006138AC">
        <w:rPr>
          <w:rFonts w:ascii="Times New Roman" w:hAnsi="Times New Roman" w:cs="Times New Roman"/>
          <w:sz w:val="24"/>
        </w:rPr>
        <w:t>Brown forces readers to call into question the great power of this religious institution.</w:t>
      </w:r>
      <w:r w:rsidR="005E0F49">
        <w:rPr>
          <w:rFonts w:ascii="Times New Roman" w:hAnsi="Times New Roman" w:cs="Times New Roman"/>
          <w:sz w:val="24"/>
        </w:rPr>
        <w:t xml:space="preserve"> </w:t>
      </w:r>
      <w:r w:rsidRPr="006138AC">
        <w:rPr>
          <w:rFonts w:ascii="Times New Roman" w:hAnsi="Times New Roman" w:cs="Times New Roman"/>
          <w:sz w:val="24"/>
        </w:rPr>
        <w:t xml:space="preserve">Brown </w:t>
      </w:r>
      <w:r w:rsidR="005E0F49">
        <w:rPr>
          <w:rFonts w:ascii="Times New Roman" w:hAnsi="Times New Roman" w:cs="Times New Roman"/>
          <w:sz w:val="24"/>
        </w:rPr>
        <w:t xml:space="preserve">also </w:t>
      </w:r>
      <w:r w:rsidRPr="006138AC">
        <w:rPr>
          <w:rFonts w:ascii="Times New Roman" w:hAnsi="Times New Roman" w:cs="Times New Roman"/>
          <w:sz w:val="24"/>
        </w:rPr>
        <w:t xml:space="preserve">notes that Opus Dei has gained so much negative press that a “watch group known as the Opus Dei Awareness Network (ODAN)” </w:t>
      </w:r>
      <w:r w:rsidR="00C10471">
        <w:rPr>
          <w:rFonts w:ascii="Times New Roman" w:hAnsi="Times New Roman" w:cs="Times New Roman"/>
          <w:sz w:val="24"/>
        </w:rPr>
        <w:t>(TDC</w:t>
      </w:r>
      <w:r w:rsidR="00C10471" w:rsidRPr="006138AC">
        <w:rPr>
          <w:rFonts w:ascii="Times New Roman" w:hAnsi="Times New Roman" w:cs="Times New Roman"/>
          <w:sz w:val="24"/>
        </w:rPr>
        <w:t xml:space="preserve">, </w:t>
      </w:r>
      <w:r w:rsidR="00C10471">
        <w:rPr>
          <w:rFonts w:ascii="Times New Roman" w:hAnsi="Times New Roman" w:cs="Times New Roman"/>
          <w:sz w:val="24"/>
        </w:rPr>
        <w:t xml:space="preserve">IV, 30) </w:t>
      </w:r>
      <w:r w:rsidRPr="006138AC">
        <w:rPr>
          <w:rFonts w:ascii="Times New Roman" w:hAnsi="Times New Roman" w:cs="Times New Roman"/>
          <w:sz w:val="24"/>
        </w:rPr>
        <w:t>was created. This organization publicizes “frightening stories from former Opus Dei members who [warn] o</w:t>
      </w:r>
      <w:r w:rsidR="00DF0B05">
        <w:rPr>
          <w:rFonts w:ascii="Times New Roman" w:hAnsi="Times New Roman" w:cs="Times New Roman"/>
          <w:sz w:val="24"/>
        </w:rPr>
        <w:t>f the dangers of joining” (TDC</w:t>
      </w:r>
      <w:r w:rsidRPr="006138AC">
        <w:rPr>
          <w:rFonts w:ascii="Times New Roman" w:hAnsi="Times New Roman" w:cs="Times New Roman"/>
          <w:sz w:val="24"/>
        </w:rPr>
        <w:t xml:space="preserve">, </w:t>
      </w:r>
      <w:r w:rsidR="00DF0B05">
        <w:rPr>
          <w:rFonts w:ascii="Times New Roman" w:hAnsi="Times New Roman" w:cs="Times New Roman"/>
          <w:sz w:val="24"/>
        </w:rPr>
        <w:t>IV, 30).</w:t>
      </w:r>
    </w:p>
    <w:p w14:paraId="58AF925C" w14:textId="681890B5" w:rsidR="00C9304E" w:rsidRDefault="006138AC" w:rsidP="00C33947">
      <w:pPr>
        <w:spacing w:line="480" w:lineRule="auto"/>
        <w:ind w:firstLine="720"/>
        <w:contextualSpacing/>
        <w:jc w:val="both"/>
        <w:rPr>
          <w:rFonts w:ascii="Times New Roman" w:hAnsi="Times New Roman" w:cs="Times New Roman"/>
          <w:sz w:val="24"/>
        </w:rPr>
      </w:pPr>
      <w:r w:rsidRPr="006138AC">
        <w:rPr>
          <w:rFonts w:ascii="Times New Roman" w:hAnsi="Times New Roman" w:cs="Times New Roman"/>
          <w:sz w:val="24"/>
        </w:rPr>
        <w:t>Though very sim</w:t>
      </w:r>
      <w:r w:rsidR="00A94B8D">
        <w:rPr>
          <w:rFonts w:ascii="Times New Roman" w:hAnsi="Times New Roman" w:cs="Times New Roman"/>
          <w:sz w:val="24"/>
        </w:rPr>
        <w:t>ilar in plot, there exists</w:t>
      </w:r>
      <w:r w:rsidRPr="006138AC">
        <w:rPr>
          <w:rFonts w:ascii="Times New Roman" w:hAnsi="Times New Roman" w:cs="Times New Roman"/>
          <w:sz w:val="24"/>
        </w:rPr>
        <w:t xml:space="preserve"> minute, yet poignant discrepancies between scenes in the novel</w:t>
      </w:r>
      <w:r w:rsidR="005E0F49">
        <w:rPr>
          <w:rFonts w:ascii="Times New Roman" w:hAnsi="Times New Roman" w:cs="Times New Roman"/>
          <w:sz w:val="24"/>
        </w:rPr>
        <w:t xml:space="preserve"> and movie</w:t>
      </w:r>
      <w:r w:rsidRPr="006138AC">
        <w:rPr>
          <w:rFonts w:ascii="Times New Roman" w:hAnsi="Times New Roman" w:cs="Times New Roman"/>
          <w:sz w:val="24"/>
        </w:rPr>
        <w:t xml:space="preserve"> version</w:t>
      </w:r>
      <w:r w:rsidR="001F68A0">
        <w:rPr>
          <w:rStyle w:val="EndnoteReference"/>
          <w:rFonts w:ascii="Times New Roman" w:hAnsi="Times New Roman" w:cs="Times New Roman"/>
          <w:sz w:val="24"/>
        </w:rPr>
        <w:endnoteReference w:id="7"/>
      </w:r>
      <w:r w:rsidRPr="006138AC">
        <w:rPr>
          <w:rFonts w:ascii="Times New Roman" w:hAnsi="Times New Roman" w:cs="Times New Roman"/>
          <w:sz w:val="24"/>
        </w:rPr>
        <w:t xml:space="preserve"> of </w:t>
      </w:r>
      <w:r w:rsidRPr="006138AC">
        <w:rPr>
          <w:rFonts w:ascii="Times New Roman" w:hAnsi="Times New Roman" w:cs="Times New Roman"/>
          <w:i/>
          <w:sz w:val="24"/>
        </w:rPr>
        <w:t>The Da Vinci Code</w:t>
      </w:r>
      <w:r w:rsidRPr="006138AC">
        <w:rPr>
          <w:rFonts w:ascii="Times New Roman" w:hAnsi="Times New Roman" w:cs="Times New Roman"/>
          <w:sz w:val="24"/>
        </w:rPr>
        <w:t>. In the novel, af</w:t>
      </w:r>
      <w:r w:rsidR="005E0F49">
        <w:rPr>
          <w:rFonts w:ascii="Times New Roman" w:hAnsi="Times New Roman" w:cs="Times New Roman"/>
          <w:sz w:val="24"/>
        </w:rPr>
        <w:t>ter Silas is led to believe the</w:t>
      </w:r>
      <w:r w:rsidRPr="006138AC">
        <w:rPr>
          <w:rFonts w:ascii="Times New Roman" w:hAnsi="Times New Roman" w:cs="Times New Roman"/>
          <w:sz w:val="24"/>
        </w:rPr>
        <w:t xml:space="preserve"> </w:t>
      </w:r>
      <w:r w:rsidR="005E0F49">
        <w:rPr>
          <w:rFonts w:ascii="Times New Roman" w:hAnsi="Times New Roman" w:cs="Times New Roman"/>
          <w:sz w:val="24"/>
        </w:rPr>
        <w:t>“[Holy Grail]</w:t>
      </w:r>
      <w:r w:rsidRPr="006138AC">
        <w:rPr>
          <w:rFonts w:ascii="Times New Roman" w:hAnsi="Times New Roman" w:cs="Times New Roman"/>
          <w:sz w:val="24"/>
        </w:rPr>
        <w:t xml:space="preserve"> is lost forever,” he </w:t>
      </w:r>
      <w:del w:id="18" w:author="Beyer, Tom" w:date="2017-11-10T09:39:00Z">
        <w:r w:rsidRPr="006138AC" w:rsidDel="002B3F51">
          <w:rPr>
            <w:rFonts w:ascii="Times New Roman" w:hAnsi="Times New Roman" w:cs="Times New Roman"/>
            <w:sz w:val="24"/>
          </w:rPr>
          <w:delText xml:space="preserve">ragefully </w:delText>
        </w:r>
      </w:del>
      <w:ins w:id="19" w:author="Beyer, Tom" w:date="2017-11-10T09:39:00Z">
        <w:r w:rsidR="002B3F51">
          <w:rPr>
            <w:rFonts w:ascii="Times New Roman" w:hAnsi="Times New Roman" w:cs="Times New Roman"/>
            <w:sz w:val="24"/>
          </w:rPr>
          <w:t>in a rage</w:t>
        </w:r>
        <w:r w:rsidR="002B3F51" w:rsidRPr="006138AC">
          <w:rPr>
            <w:rFonts w:ascii="Times New Roman" w:hAnsi="Times New Roman" w:cs="Times New Roman"/>
            <w:sz w:val="24"/>
          </w:rPr>
          <w:t xml:space="preserve"> </w:t>
        </w:r>
      </w:ins>
      <w:r w:rsidRPr="006138AC">
        <w:rPr>
          <w:rFonts w:ascii="Times New Roman" w:hAnsi="Times New Roman" w:cs="Times New Roman"/>
          <w:sz w:val="24"/>
        </w:rPr>
        <w:t>strikes Sister Sandrine with a “candle stand like a club” (</w:t>
      </w:r>
      <w:r w:rsidR="005E0F49">
        <w:rPr>
          <w:rFonts w:ascii="Times New Roman" w:hAnsi="Times New Roman" w:cs="Times New Roman"/>
          <w:sz w:val="24"/>
        </w:rPr>
        <w:t xml:space="preserve">TDC, </w:t>
      </w:r>
      <w:r w:rsidR="005E0F49" w:rsidRPr="005E0F49">
        <w:rPr>
          <w:rFonts w:ascii="Times New Roman" w:hAnsi="Times New Roman" w:cs="Times New Roman"/>
          <w:sz w:val="24"/>
        </w:rPr>
        <w:t>XXXI</w:t>
      </w:r>
      <w:r w:rsidR="005E0F49">
        <w:rPr>
          <w:rFonts w:ascii="Times New Roman" w:hAnsi="Times New Roman" w:cs="Times New Roman"/>
          <w:sz w:val="24"/>
        </w:rPr>
        <w:t xml:space="preserve">, </w:t>
      </w:r>
      <w:r w:rsidRPr="006138AC">
        <w:rPr>
          <w:rFonts w:ascii="Times New Roman" w:hAnsi="Times New Roman" w:cs="Times New Roman"/>
          <w:sz w:val="24"/>
        </w:rPr>
        <w:t>136) inside Église Saint-Sulpice. However, in the movie production, Silas is shown striking Sandrine with the inscribed tablet he presumed would lead to the nex</w:t>
      </w:r>
      <w:r w:rsidR="005E0F49">
        <w:rPr>
          <w:rFonts w:ascii="Times New Roman" w:hAnsi="Times New Roman" w:cs="Times New Roman"/>
          <w:sz w:val="24"/>
        </w:rPr>
        <w:t xml:space="preserve">t step in his Grail quest. The </w:t>
      </w:r>
      <w:r w:rsidRPr="006138AC">
        <w:rPr>
          <w:rFonts w:ascii="Times New Roman" w:hAnsi="Times New Roman" w:cs="Times New Roman"/>
          <w:sz w:val="24"/>
        </w:rPr>
        <w:t>movie scene’s symbolic disparity emphasizes Silas’ building frustration toward</w:t>
      </w:r>
      <w:r w:rsidR="005E0F49">
        <w:rPr>
          <w:rFonts w:ascii="Times New Roman" w:hAnsi="Times New Roman" w:cs="Times New Roman"/>
          <w:sz w:val="24"/>
        </w:rPr>
        <w:t xml:space="preserve">s his seemingly hopeless search. </w:t>
      </w:r>
      <w:r w:rsidRPr="006138AC">
        <w:rPr>
          <w:rFonts w:ascii="Times New Roman" w:hAnsi="Times New Roman" w:cs="Times New Roman"/>
          <w:sz w:val="24"/>
        </w:rPr>
        <w:t xml:space="preserve">As members from opposite interest groups meet face to face, Opus Dei is further antagonized by </w:t>
      </w:r>
      <w:r w:rsidR="005E0F49">
        <w:rPr>
          <w:rFonts w:ascii="Times New Roman" w:hAnsi="Times New Roman" w:cs="Times New Roman"/>
          <w:sz w:val="24"/>
        </w:rPr>
        <w:t>Silas’ series of violent acts. T</w:t>
      </w:r>
      <w:r w:rsidRPr="006138AC">
        <w:rPr>
          <w:rFonts w:ascii="Times New Roman" w:hAnsi="Times New Roman" w:cs="Times New Roman"/>
          <w:sz w:val="24"/>
        </w:rPr>
        <w:t xml:space="preserve">he movie production further incriminates </w:t>
      </w:r>
      <w:r w:rsidR="005E0F49">
        <w:rPr>
          <w:rFonts w:ascii="Times New Roman" w:hAnsi="Times New Roman" w:cs="Times New Roman"/>
          <w:sz w:val="24"/>
        </w:rPr>
        <w:t xml:space="preserve">Bishop </w:t>
      </w:r>
      <w:r w:rsidR="005E0F49" w:rsidRPr="006138AC">
        <w:rPr>
          <w:rFonts w:ascii="Times New Roman" w:hAnsi="Times New Roman" w:cs="Times New Roman"/>
          <w:sz w:val="24"/>
        </w:rPr>
        <w:t>Aringarosa</w:t>
      </w:r>
      <w:r w:rsidRPr="006138AC">
        <w:rPr>
          <w:rFonts w:ascii="Times New Roman" w:hAnsi="Times New Roman" w:cs="Times New Roman"/>
          <w:sz w:val="24"/>
        </w:rPr>
        <w:t xml:space="preserve"> </w:t>
      </w:r>
      <w:r w:rsidR="005E0F49">
        <w:rPr>
          <w:rFonts w:ascii="Times New Roman" w:hAnsi="Times New Roman" w:cs="Times New Roman"/>
          <w:sz w:val="24"/>
        </w:rPr>
        <w:t>by inserting</w:t>
      </w:r>
      <w:r w:rsidRPr="006138AC">
        <w:rPr>
          <w:rFonts w:ascii="Times New Roman" w:hAnsi="Times New Roman" w:cs="Times New Roman"/>
          <w:sz w:val="24"/>
        </w:rPr>
        <w:t xml:space="preserve"> a</w:t>
      </w:r>
      <w:r w:rsidR="005E0F49">
        <w:rPr>
          <w:rFonts w:ascii="Times New Roman" w:hAnsi="Times New Roman" w:cs="Times New Roman"/>
          <w:sz w:val="24"/>
        </w:rPr>
        <w:t xml:space="preserve"> made-up</w:t>
      </w:r>
      <w:r w:rsidRPr="006138AC">
        <w:rPr>
          <w:rFonts w:ascii="Times New Roman" w:hAnsi="Times New Roman" w:cs="Times New Roman"/>
          <w:sz w:val="24"/>
        </w:rPr>
        <w:t xml:space="preserve"> conversation between </w:t>
      </w:r>
      <w:r w:rsidR="005E0F49">
        <w:rPr>
          <w:rFonts w:ascii="Times New Roman" w:hAnsi="Times New Roman" w:cs="Times New Roman"/>
          <w:sz w:val="24"/>
        </w:rPr>
        <w:t xml:space="preserve">him </w:t>
      </w:r>
      <w:r w:rsidRPr="006138AC">
        <w:rPr>
          <w:rFonts w:ascii="Times New Roman" w:hAnsi="Times New Roman" w:cs="Times New Roman"/>
          <w:sz w:val="24"/>
        </w:rPr>
        <w:t xml:space="preserve">and Captain Bezu Fache. In </w:t>
      </w:r>
      <w:r w:rsidR="005E0F49">
        <w:rPr>
          <w:rFonts w:ascii="Times New Roman" w:hAnsi="Times New Roman" w:cs="Times New Roman"/>
          <w:sz w:val="24"/>
        </w:rPr>
        <w:t>this scene,</w:t>
      </w:r>
      <w:r w:rsidRPr="006138AC">
        <w:rPr>
          <w:rFonts w:ascii="Times New Roman" w:hAnsi="Times New Roman" w:cs="Times New Roman"/>
          <w:sz w:val="24"/>
        </w:rPr>
        <w:t xml:space="preserve"> Aringarosa attempts to cover</w:t>
      </w:r>
      <w:r w:rsidR="005E0F49">
        <w:rPr>
          <w:rFonts w:ascii="Times New Roman" w:hAnsi="Times New Roman" w:cs="Times New Roman"/>
          <w:sz w:val="24"/>
        </w:rPr>
        <w:t xml:space="preserve"> up Silas’ murders, by telling</w:t>
      </w:r>
      <w:r w:rsidRPr="006138AC">
        <w:rPr>
          <w:rFonts w:ascii="Times New Roman" w:hAnsi="Times New Roman" w:cs="Times New Roman"/>
          <w:sz w:val="24"/>
        </w:rPr>
        <w:t xml:space="preserve"> Fache tha</w:t>
      </w:r>
      <w:r w:rsidR="005E0F49">
        <w:rPr>
          <w:rFonts w:ascii="Times New Roman" w:hAnsi="Times New Roman" w:cs="Times New Roman"/>
          <w:sz w:val="24"/>
        </w:rPr>
        <w:t>t Langdon confessed to the murders</w:t>
      </w:r>
      <w:r w:rsidRPr="006138AC">
        <w:rPr>
          <w:rFonts w:ascii="Times New Roman" w:hAnsi="Times New Roman" w:cs="Times New Roman"/>
          <w:sz w:val="24"/>
        </w:rPr>
        <w:t xml:space="preserve"> in a closed confession. </w:t>
      </w:r>
      <w:r w:rsidR="005E0F49">
        <w:rPr>
          <w:rFonts w:ascii="Times New Roman" w:hAnsi="Times New Roman" w:cs="Times New Roman"/>
          <w:sz w:val="24"/>
        </w:rPr>
        <w:t>The movie presents Aringarosa further disparaging</w:t>
      </w:r>
      <w:r w:rsidRPr="006138AC">
        <w:rPr>
          <w:rFonts w:ascii="Times New Roman" w:hAnsi="Times New Roman" w:cs="Times New Roman"/>
          <w:sz w:val="24"/>
        </w:rPr>
        <w:t xml:space="preserve"> the name of Opus Dei, by manipulating the sanctity of closed confession towards his </w:t>
      </w:r>
      <w:r w:rsidRPr="006138AC">
        <w:rPr>
          <w:rFonts w:ascii="Times New Roman" w:hAnsi="Times New Roman" w:cs="Times New Roman"/>
          <w:sz w:val="24"/>
        </w:rPr>
        <w:lastRenderedPageBreak/>
        <w:t>own self-interest.</w:t>
      </w:r>
      <w:r w:rsidR="00377A8A">
        <w:rPr>
          <w:rFonts w:ascii="Times New Roman" w:hAnsi="Times New Roman" w:cs="Times New Roman"/>
          <w:sz w:val="24"/>
        </w:rPr>
        <w:t xml:space="preserve"> </w:t>
      </w:r>
      <w:r w:rsidR="00C9304E">
        <w:rPr>
          <w:rFonts w:ascii="Times New Roman" w:hAnsi="Times New Roman" w:cs="Times New Roman"/>
          <w:sz w:val="24"/>
        </w:rPr>
        <w:t xml:space="preserve">These villains in </w:t>
      </w:r>
      <w:r w:rsidR="00C9304E">
        <w:rPr>
          <w:rFonts w:ascii="Times New Roman" w:hAnsi="Times New Roman" w:cs="Times New Roman"/>
          <w:i/>
          <w:sz w:val="24"/>
        </w:rPr>
        <w:t>The Da Vinci Code</w:t>
      </w:r>
      <w:r w:rsidR="00C9304E">
        <w:rPr>
          <w:rFonts w:ascii="Times New Roman" w:hAnsi="Times New Roman" w:cs="Times New Roman"/>
          <w:sz w:val="24"/>
        </w:rPr>
        <w:t xml:space="preserve"> are closely associated with Opus Dei, which also characterize</w:t>
      </w:r>
      <w:r w:rsidR="00A04593">
        <w:rPr>
          <w:rFonts w:ascii="Times New Roman" w:hAnsi="Times New Roman" w:cs="Times New Roman"/>
          <w:sz w:val="24"/>
        </w:rPr>
        <w:t xml:space="preserve">s </w:t>
      </w:r>
      <w:r w:rsidR="00C9304E">
        <w:rPr>
          <w:rFonts w:ascii="Times New Roman" w:hAnsi="Times New Roman" w:cs="Times New Roman"/>
          <w:sz w:val="24"/>
        </w:rPr>
        <w:t>religion</w:t>
      </w:r>
      <w:r w:rsidR="00A04593">
        <w:rPr>
          <w:rFonts w:ascii="Times New Roman" w:hAnsi="Times New Roman" w:cs="Times New Roman"/>
          <w:sz w:val="24"/>
        </w:rPr>
        <w:t xml:space="preserve"> itself as</w:t>
      </w:r>
      <w:r w:rsidR="00C9304E">
        <w:rPr>
          <w:rFonts w:ascii="Times New Roman" w:hAnsi="Times New Roman" w:cs="Times New Roman"/>
          <w:sz w:val="24"/>
        </w:rPr>
        <w:t xml:space="preserve"> villainous.</w:t>
      </w:r>
    </w:p>
    <w:p w14:paraId="628EBC52" w14:textId="05D61853" w:rsidR="007C458E" w:rsidRDefault="00840667" w:rsidP="00C33947">
      <w:pPr>
        <w:spacing w:line="480" w:lineRule="auto"/>
        <w:ind w:firstLine="720"/>
        <w:contextualSpacing/>
        <w:jc w:val="both"/>
        <w:rPr>
          <w:rFonts w:ascii="Times New Roman" w:hAnsi="Times New Roman" w:cs="Times New Roman"/>
          <w:sz w:val="28"/>
        </w:rPr>
      </w:pPr>
      <w:r>
        <w:rPr>
          <w:rFonts w:ascii="Times New Roman" w:hAnsi="Times New Roman" w:cs="Times New Roman"/>
          <w:sz w:val="24"/>
        </w:rPr>
        <w:t xml:space="preserve">As previously stated, several villainous archetypes appear throughout the Langdon series. </w:t>
      </w:r>
      <w:r w:rsidR="006975EE">
        <w:rPr>
          <w:rFonts w:ascii="Times New Roman" w:hAnsi="Times New Roman" w:cs="Times New Roman"/>
          <w:sz w:val="24"/>
        </w:rPr>
        <w:t xml:space="preserve">In </w:t>
      </w:r>
      <w:r w:rsidR="006975EE">
        <w:rPr>
          <w:rFonts w:ascii="Times New Roman" w:hAnsi="Times New Roman" w:cs="Times New Roman"/>
          <w:i/>
          <w:sz w:val="24"/>
        </w:rPr>
        <w:t>Origin</w:t>
      </w:r>
      <w:r>
        <w:rPr>
          <w:rFonts w:ascii="Times New Roman" w:hAnsi="Times New Roman" w:cs="Times New Roman"/>
          <w:sz w:val="24"/>
        </w:rPr>
        <w:t xml:space="preserve">, Brown </w:t>
      </w:r>
      <w:r w:rsidR="006975EE" w:rsidRPr="00D22164">
        <w:rPr>
          <w:rFonts w:ascii="Times New Roman" w:hAnsi="Times New Roman" w:cs="Times New Roman"/>
          <w:sz w:val="24"/>
        </w:rPr>
        <w:t>continues</w:t>
      </w:r>
      <w:r w:rsidR="006975EE">
        <w:rPr>
          <w:rFonts w:ascii="Times New Roman" w:hAnsi="Times New Roman" w:cs="Times New Roman"/>
          <w:sz w:val="24"/>
        </w:rPr>
        <w:t xml:space="preserve"> his</w:t>
      </w:r>
      <w:r w:rsidR="006975EE" w:rsidRPr="0032509E">
        <w:rPr>
          <w:rFonts w:ascii="Times New Roman" w:hAnsi="Times New Roman" w:cs="Times New Roman"/>
          <w:sz w:val="24"/>
        </w:rPr>
        <w:t xml:space="preserve"> </w:t>
      </w:r>
      <w:r w:rsidR="006975EE">
        <w:rPr>
          <w:rFonts w:ascii="Times New Roman" w:hAnsi="Times New Roman" w:cs="Times New Roman"/>
          <w:sz w:val="24"/>
        </w:rPr>
        <w:t xml:space="preserve">tradition of leading the reader towards the wrong character as the primary villain. This allows Brown to hide </w:t>
      </w:r>
      <w:del w:id="20" w:author="Beyer, Tom" w:date="2017-11-10T09:52:00Z">
        <w:r w:rsidR="006975EE" w:rsidDel="003451F6">
          <w:rPr>
            <w:rFonts w:ascii="Times New Roman" w:hAnsi="Times New Roman" w:cs="Times New Roman"/>
            <w:sz w:val="24"/>
          </w:rPr>
          <w:delText xml:space="preserve">a surprise antagonist </w:delText>
        </w:r>
      </w:del>
      <w:r w:rsidR="006975EE">
        <w:rPr>
          <w:rFonts w:ascii="Times New Roman" w:hAnsi="Times New Roman" w:cs="Times New Roman"/>
          <w:sz w:val="24"/>
        </w:rPr>
        <w:t>right under Robert Langdon’s nose</w:t>
      </w:r>
      <w:ins w:id="21" w:author="Beyer, Tom" w:date="2017-11-10T09:52:00Z">
        <w:r w:rsidR="003451F6" w:rsidRPr="003451F6">
          <w:rPr>
            <w:rFonts w:ascii="Times New Roman" w:hAnsi="Times New Roman" w:cs="Times New Roman"/>
            <w:sz w:val="24"/>
          </w:rPr>
          <w:t xml:space="preserve"> </w:t>
        </w:r>
        <w:r w:rsidR="003451F6">
          <w:rPr>
            <w:rFonts w:ascii="Times New Roman" w:hAnsi="Times New Roman" w:cs="Times New Roman"/>
            <w:sz w:val="24"/>
          </w:rPr>
          <w:t>a surprise antagonist</w:t>
        </w:r>
      </w:ins>
      <w:r w:rsidR="006975EE">
        <w:rPr>
          <w:rFonts w:ascii="Times New Roman" w:hAnsi="Times New Roman" w:cs="Times New Roman"/>
          <w:sz w:val="24"/>
        </w:rPr>
        <w:t>, whose identity is revealed towards the end of the novel</w:t>
      </w:r>
      <w:r w:rsidR="006975EE" w:rsidRPr="005B211D">
        <w:rPr>
          <w:rFonts w:ascii="Times New Roman" w:hAnsi="Times New Roman" w:cs="Times New Roman"/>
          <w:sz w:val="28"/>
        </w:rPr>
        <w:t>.</w:t>
      </w:r>
      <w:r w:rsidR="006975EE">
        <w:rPr>
          <w:rFonts w:ascii="Times New Roman" w:hAnsi="Times New Roman" w:cs="Times New Roman"/>
          <w:sz w:val="24"/>
        </w:rPr>
        <w:t xml:space="preserve"> This archetype is embodied in the characters of Leigh Teabing in </w:t>
      </w:r>
      <w:r w:rsidR="006975EE">
        <w:rPr>
          <w:rFonts w:ascii="Times New Roman" w:hAnsi="Times New Roman" w:cs="Times New Roman"/>
          <w:i/>
          <w:sz w:val="24"/>
        </w:rPr>
        <w:t>The Da Vinci Code</w:t>
      </w:r>
      <w:r w:rsidR="006975EE">
        <w:rPr>
          <w:rFonts w:ascii="Times New Roman" w:hAnsi="Times New Roman" w:cs="Times New Roman"/>
          <w:sz w:val="24"/>
        </w:rPr>
        <w:t xml:space="preserve">, the </w:t>
      </w:r>
      <w:r w:rsidR="006975EE" w:rsidRPr="00057864">
        <w:rPr>
          <w:rFonts w:ascii="Times New Roman" w:hAnsi="Times New Roman" w:cs="Times New Roman"/>
          <w:sz w:val="24"/>
        </w:rPr>
        <w:t>Camerlengo</w:t>
      </w:r>
      <w:r w:rsidR="006975EE">
        <w:rPr>
          <w:rFonts w:ascii="Times New Roman" w:hAnsi="Times New Roman" w:cs="Times New Roman"/>
          <w:sz w:val="24"/>
        </w:rPr>
        <w:t xml:space="preserve"> in </w:t>
      </w:r>
      <w:r w:rsidR="006975EE">
        <w:rPr>
          <w:rFonts w:ascii="Times New Roman" w:hAnsi="Times New Roman" w:cs="Times New Roman"/>
          <w:i/>
          <w:sz w:val="24"/>
        </w:rPr>
        <w:t>Angels &amp; Demons</w:t>
      </w:r>
      <w:r w:rsidR="006975EE">
        <w:rPr>
          <w:rFonts w:ascii="Times New Roman" w:hAnsi="Times New Roman" w:cs="Times New Roman"/>
          <w:sz w:val="24"/>
        </w:rPr>
        <w:t xml:space="preserve">, Sienna Brooks in </w:t>
      </w:r>
      <w:r w:rsidR="006975EE">
        <w:rPr>
          <w:rFonts w:ascii="Times New Roman" w:hAnsi="Times New Roman" w:cs="Times New Roman"/>
          <w:i/>
          <w:sz w:val="24"/>
        </w:rPr>
        <w:t>Inferno</w:t>
      </w:r>
      <w:r w:rsidR="006975EE">
        <w:rPr>
          <w:rFonts w:ascii="Times New Roman" w:hAnsi="Times New Roman" w:cs="Times New Roman"/>
          <w:sz w:val="24"/>
        </w:rPr>
        <w:t xml:space="preserve">, </w:t>
      </w:r>
      <w:r w:rsidR="006975EE" w:rsidRPr="00057864">
        <w:rPr>
          <w:rFonts w:ascii="Times New Roman" w:hAnsi="Times New Roman" w:cs="Times New Roman"/>
          <w:sz w:val="24"/>
        </w:rPr>
        <w:t>Zachary Solomon</w:t>
      </w:r>
      <w:r w:rsidR="006975EE">
        <w:rPr>
          <w:rFonts w:ascii="Times New Roman" w:hAnsi="Times New Roman" w:cs="Times New Roman"/>
          <w:sz w:val="24"/>
        </w:rPr>
        <w:t xml:space="preserve"> in </w:t>
      </w:r>
      <w:r w:rsidR="006975EE">
        <w:rPr>
          <w:rFonts w:ascii="Times New Roman" w:hAnsi="Times New Roman" w:cs="Times New Roman"/>
          <w:i/>
          <w:sz w:val="24"/>
        </w:rPr>
        <w:t>The Lost Symbol</w:t>
      </w:r>
      <w:r w:rsidR="006975EE">
        <w:rPr>
          <w:rFonts w:ascii="Times New Roman" w:hAnsi="Times New Roman" w:cs="Times New Roman"/>
          <w:sz w:val="24"/>
        </w:rPr>
        <w:t xml:space="preserve">, and finally, Winston in </w:t>
      </w:r>
      <w:r w:rsidR="006975EE">
        <w:rPr>
          <w:rFonts w:ascii="Times New Roman" w:hAnsi="Times New Roman" w:cs="Times New Roman"/>
          <w:i/>
          <w:sz w:val="24"/>
        </w:rPr>
        <w:t>Origin</w:t>
      </w:r>
      <w:r w:rsidR="006975EE" w:rsidRPr="005B211D">
        <w:rPr>
          <w:rFonts w:ascii="Times New Roman" w:hAnsi="Times New Roman" w:cs="Times New Roman"/>
          <w:sz w:val="28"/>
        </w:rPr>
        <w:t>.</w:t>
      </w:r>
    </w:p>
    <w:p w14:paraId="18DB7B05" w14:textId="42BEEFED" w:rsidR="00410E49" w:rsidRDefault="007C458E" w:rsidP="00C33947">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Winston is first introduced as the brainchild of Edmond</w:t>
      </w:r>
      <w:r w:rsidR="00840667">
        <w:rPr>
          <w:rFonts w:ascii="Times New Roman" w:hAnsi="Times New Roman" w:cs="Times New Roman"/>
          <w:sz w:val="24"/>
        </w:rPr>
        <w:t xml:space="preserve"> </w:t>
      </w:r>
      <w:r w:rsidR="00AA2F44">
        <w:rPr>
          <w:rFonts w:ascii="Times New Roman" w:hAnsi="Times New Roman" w:cs="Times New Roman"/>
          <w:sz w:val="24"/>
        </w:rPr>
        <w:t>Kirsch. Winston’s</w:t>
      </w:r>
      <w:r w:rsidR="00C10471">
        <w:rPr>
          <w:rFonts w:ascii="Times New Roman" w:hAnsi="Times New Roman" w:cs="Times New Roman"/>
          <w:sz w:val="24"/>
        </w:rPr>
        <w:t xml:space="preserve"> “elegant” speech, comprised of flawless “</w:t>
      </w:r>
      <w:r w:rsidR="00AA2F44">
        <w:rPr>
          <w:rFonts w:ascii="Times New Roman" w:hAnsi="Times New Roman" w:cs="Times New Roman"/>
          <w:sz w:val="24"/>
        </w:rPr>
        <w:t>diction</w:t>
      </w:r>
      <w:r w:rsidR="00C10471">
        <w:rPr>
          <w:rFonts w:ascii="Times New Roman" w:hAnsi="Times New Roman" w:cs="Times New Roman"/>
          <w:sz w:val="24"/>
        </w:rPr>
        <w:t xml:space="preserve"> and grammar”</w:t>
      </w:r>
      <w:r w:rsidR="00F80CA5">
        <w:rPr>
          <w:rFonts w:ascii="Times New Roman" w:hAnsi="Times New Roman" w:cs="Times New Roman"/>
          <w:sz w:val="24"/>
        </w:rPr>
        <w:t xml:space="preserve"> (O, VIII, 68)</w:t>
      </w:r>
      <w:r w:rsidR="004B2172">
        <w:rPr>
          <w:rFonts w:ascii="Times New Roman" w:hAnsi="Times New Roman" w:cs="Times New Roman"/>
          <w:sz w:val="24"/>
        </w:rPr>
        <w:t xml:space="preserve"> makes him seem</w:t>
      </w:r>
      <w:r w:rsidR="0043620B">
        <w:rPr>
          <w:rFonts w:ascii="Times New Roman" w:hAnsi="Times New Roman" w:cs="Times New Roman"/>
          <w:sz w:val="24"/>
        </w:rPr>
        <w:t xml:space="preserve"> almost</w:t>
      </w:r>
      <w:r w:rsidR="004B2172">
        <w:rPr>
          <w:rFonts w:ascii="Times New Roman" w:hAnsi="Times New Roman" w:cs="Times New Roman"/>
          <w:sz w:val="24"/>
        </w:rPr>
        <w:t xml:space="preserve"> </w:t>
      </w:r>
      <w:r w:rsidR="00C10471">
        <w:rPr>
          <w:rFonts w:ascii="Times New Roman" w:hAnsi="Times New Roman" w:cs="Times New Roman"/>
          <w:sz w:val="24"/>
        </w:rPr>
        <w:t>human.</w:t>
      </w:r>
      <w:r w:rsidR="0043620B">
        <w:rPr>
          <w:rFonts w:ascii="Times New Roman" w:hAnsi="Times New Roman" w:cs="Times New Roman"/>
          <w:sz w:val="24"/>
        </w:rPr>
        <w:t xml:space="preserve"> However, he is really</w:t>
      </w:r>
      <w:r w:rsidR="00F80CA5">
        <w:rPr>
          <w:rFonts w:ascii="Times New Roman" w:hAnsi="Times New Roman" w:cs="Times New Roman"/>
          <w:sz w:val="24"/>
        </w:rPr>
        <w:t xml:space="preserve"> t</w:t>
      </w:r>
      <w:r w:rsidR="0043620B">
        <w:rPr>
          <w:rFonts w:ascii="Times New Roman" w:hAnsi="Times New Roman" w:cs="Times New Roman"/>
          <w:sz w:val="24"/>
        </w:rPr>
        <w:t>he product of Kirsch’s</w:t>
      </w:r>
      <w:r w:rsidR="00F80CA5">
        <w:rPr>
          <w:rFonts w:ascii="Times New Roman" w:hAnsi="Times New Roman" w:cs="Times New Roman"/>
          <w:sz w:val="24"/>
        </w:rPr>
        <w:t xml:space="preserve"> “decade” long </w:t>
      </w:r>
      <w:r w:rsidR="004B2172">
        <w:rPr>
          <w:rFonts w:ascii="Times New Roman" w:hAnsi="Times New Roman" w:cs="Times New Roman"/>
          <w:sz w:val="24"/>
        </w:rPr>
        <w:t xml:space="preserve">and “billion” dollar </w:t>
      </w:r>
      <w:r w:rsidR="00F80CA5">
        <w:rPr>
          <w:rFonts w:ascii="Times New Roman" w:hAnsi="Times New Roman" w:cs="Times New Roman"/>
          <w:sz w:val="24"/>
        </w:rPr>
        <w:t xml:space="preserve">investment “in the field of synthetic intelligence” (O, VIII, 68). </w:t>
      </w:r>
      <w:r w:rsidR="00DF753C">
        <w:rPr>
          <w:rFonts w:ascii="Times New Roman" w:hAnsi="Times New Roman" w:cs="Times New Roman"/>
          <w:sz w:val="24"/>
        </w:rPr>
        <w:t>Winston is a technological marvel</w:t>
      </w:r>
      <w:ins w:id="22" w:author="Beyer, Tom" w:date="2017-11-10T09:52:00Z">
        <w:r w:rsidR="007379CC">
          <w:rPr>
            <w:rFonts w:ascii="Times New Roman" w:hAnsi="Times New Roman" w:cs="Times New Roman"/>
            <w:sz w:val="24"/>
          </w:rPr>
          <w:t xml:space="preserve"> </w:t>
        </w:r>
      </w:ins>
      <w:r w:rsidR="00DF753C">
        <w:rPr>
          <w:rFonts w:ascii="Times New Roman" w:hAnsi="Times New Roman" w:cs="Times New Roman"/>
          <w:sz w:val="24"/>
        </w:rPr>
        <w:t>—</w:t>
      </w:r>
      <w:ins w:id="23" w:author="Beyer, Tom" w:date="2017-11-10T09:52:00Z">
        <w:r w:rsidR="007379CC">
          <w:rPr>
            <w:rFonts w:ascii="Times New Roman" w:hAnsi="Times New Roman" w:cs="Times New Roman"/>
            <w:sz w:val="24"/>
          </w:rPr>
          <w:t xml:space="preserve"> </w:t>
        </w:r>
      </w:ins>
      <w:r w:rsidR="00DF753C">
        <w:rPr>
          <w:rFonts w:ascii="Times New Roman" w:hAnsi="Times New Roman" w:cs="Times New Roman"/>
          <w:sz w:val="24"/>
        </w:rPr>
        <w:t xml:space="preserve">capable of high-level decision making and able to access an endless amount of information. </w:t>
      </w:r>
      <w:r w:rsidR="0043620B">
        <w:rPr>
          <w:rFonts w:ascii="Times New Roman" w:hAnsi="Times New Roman" w:cs="Times New Roman"/>
          <w:sz w:val="24"/>
        </w:rPr>
        <w:t>Kirsch programs Winston to</w:t>
      </w:r>
      <w:r w:rsidR="00805595">
        <w:rPr>
          <w:rFonts w:ascii="Times New Roman" w:hAnsi="Times New Roman" w:cs="Times New Roman"/>
          <w:sz w:val="24"/>
        </w:rPr>
        <w:t xml:space="preserve"> </w:t>
      </w:r>
      <w:r w:rsidR="0043620B">
        <w:rPr>
          <w:rFonts w:ascii="Times New Roman" w:hAnsi="Times New Roman" w:cs="Times New Roman"/>
          <w:sz w:val="24"/>
        </w:rPr>
        <w:t>do whatever it takes</w:t>
      </w:r>
      <w:r w:rsidR="00805595">
        <w:rPr>
          <w:rFonts w:ascii="Times New Roman" w:hAnsi="Times New Roman" w:cs="Times New Roman"/>
          <w:sz w:val="24"/>
        </w:rPr>
        <w:t xml:space="preserve"> to </w:t>
      </w:r>
      <w:r w:rsidR="0043620B">
        <w:rPr>
          <w:rFonts w:ascii="Times New Roman" w:hAnsi="Times New Roman" w:cs="Times New Roman"/>
          <w:sz w:val="24"/>
        </w:rPr>
        <w:t>achieve</w:t>
      </w:r>
      <w:r w:rsidR="00805595">
        <w:rPr>
          <w:rFonts w:ascii="Times New Roman" w:hAnsi="Times New Roman" w:cs="Times New Roman"/>
          <w:sz w:val="24"/>
        </w:rPr>
        <w:t xml:space="preserve"> maximum publicity on</w:t>
      </w:r>
      <w:r w:rsidR="0043620B">
        <w:rPr>
          <w:rFonts w:ascii="Times New Roman" w:hAnsi="Times New Roman" w:cs="Times New Roman"/>
          <w:sz w:val="24"/>
        </w:rPr>
        <w:t xml:space="preserve"> his scientific announcement</w:t>
      </w:r>
      <w:r w:rsidR="00805595">
        <w:rPr>
          <w:rFonts w:ascii="Times New Roman" w:hAnsi="Times New Roman" w:cs="Times New Roman"/>
          <w:sz w:val="24"/>
        </w:rPr>
        <w:t xml:space="preserve">. </w:t>
      </w:r>
      <w:r w:rsidR="00F80CA5">
        <w:rPr>
          <w:rFonts w:ascii="Times New Roman" w:hAnsi="Times New Roman" w:cs="Times New Roman"/>
          <w:sz w:val="24"/>
        </w:rPr>
        <w:t xml:space="preserve">Though </w:t>
      </w:r>
      <w:r w:rsidR="00805595">
        <w:rPr>
          <w:rFonts w:ascii="Times New Roman" w:hAnsi="Times New Roman" w:cs="Times New Roman"/>
          <w:sz w:val="24"/>
        </w:rPr>
        <w:t>this initially gives readers</w:t>
      </w:r>
      <w:r w:rsidR="00F80CA5">
        <w:rPr>
          <w:rFonts w:ascii="Times New Roman" w:hAnsi="Times New Roman" w:cs="Times New Roman"/>
          <w:sz w:val="24"/>
        </w:rPr>
        <w:t xml:space="preserve"> a positive im</w:t>
      </w:r>
      <w:r w:rsidR="00805595">
        <w:rPr>
          <w:rFonts w:ascii="Times New Roman" w:hAnsi="Times New Roman" w:cs="Times New Roman"/>
          <w:sz w:val="24"/>
        </w:rPr>
        <w:t xml:space="preserve">pression of the supercomputer’s </w:t>
      </w:r>
      <w:r w:rsidR="001B3899">
        <w:rPr>
          <w:rFonts w:ascii="Times New Roman" w:hAnsi="Times New Roman" w:cs="Times New Roman"/>
          <w:sz w:val="24"/>
        </w:rPr>
        <w:t>ability</w:t>
      </w:r>
      <w:r w:rsidR="00805595">
        <w:rPr>
          <w:rFonts w:ascii="Times New Roman" w:hAnsi="Times New Roman" w:cs="Times New Roman"/>
          <w:sz w:val="24"/>
        </w:rPr>
        <w:t>, Winston’s sophisticat</w:t>
      </w:r>
      <w:r w:rsidR="0043620B">
        <w:rPr>
          <w:rFonts w:ascii="Times New Roman" w:hAnsi="Times New Roman" w:cs="Times New Roman"/>
          <w:sz w:val="24"/>
        </w:rPr>
        <w:t xml:space="preserve">ion </w:t>
      </w:r>
      <w:r w:rsidR="00805595">
        <w:rPr>
          <w:rFonts w:ascii="Times New Roman" w:hAnsi="Times New Roman" w:cs="Times New Roman"/>
          <w:sz w:val="24"/>
        </w:rPr>
        <w:t xml:space="preserve">ends up serving more harm than good. </w:t>
      </w:r>
      <w:r w:rsidR="00D35ACF">
        <w:rPr>
          <w:rFonts w:ascii="Times New Roman" w:hAnsi="Times New Roman" w:cs="Times New Roman"/>
          <w:sz w:val="24"/>
        </w:rPr>
        <w:t xml:space="preserve">Towards the end of the novel, Brown reveals that </w:t>
      </w:r>
      <w:r w:rsidR="004B2172">
        <w:rPr>
          <w:rFonts w:ascii="Times New Roman" w:hAnsi="Times New Roman" w:cs="Times New Roman"/>
          <w:sz w:val="24"/>
        </w:rPr>
        <w:t>Winston orchestrate</w:t>
      </w:r>
      <w:r w:rsidR="00D35ACF">
        <w:rPr>
          <w:rFonts w:ascii="Times New Roman" w:hAnsi="Times New Roman" w:cs="Times New Roman"/>
          <w:sz w:val="24"/>
        </w:rPr>
        <w:t>d</w:t>
      </w:r>
      <w:r w:rsidR="004B2172">
        <w:rPr>
          <w:rFonts w:ascii="Times New Roman" w:hAnsi="Times New Roman" w:cs="Times New Roman"/>
          <w:sz w:val="24"/>
        </w:rPr>
        <w:t xml:space="preserve"> Kirsch’s own</w:t>
      </w:r>
      <w:r w:rsidR="00805595" w:rsidRPr="00805595">
        <w:rPr>
          <w:rFonts w:ascii="Times New Roman" w:hAnsi="Times New Roman" w:cs="Times New Roman"/>
          <w:sz w:val="24"/>
        </w:rPr>
        <w:t xml:space="preserve"> murder to make him a martyr</w:t>
      </w:r>
      <w:r w:rsidR="004B2172">
        <w:rPr>
          <w:rFonts w:ascii="Times New Roman" w:hAnsi="Times New Roman" w:cs="Times New Roman"/>
          <w:sz w:val="24"/>
        </w:rPr>
        <w:t>, thinking that this event w</w:t>
      </w:r>
      <w:r w:rsidR="00D35ACF">
        <w:rPr>
          <w:rFonts w:ascii="Times New Roman" w:hAnsi="Times New Roman" w:cs="Times New Roman"/>
          <w:sz w:val="24"/>
        </w:rPr>
        <w:t>ould</w:t>
      </w:r>
      <w:r w:rsidR="004B2172">
        <w:rPr>
          <w:rFonts w:ascii="Times New Roman" w:hAnsi="Times New Roman" w:cs="Times New Roman"/>
          <w:sz w:val="24"/>
        </w:rPr>
        <w:t xml:space="preserve"> help him gain </w:t>
      </w:r>
      <w:r w:rsidR="0043620B">
        <w:rPr>
          <w:rFonts w:ascii="Times New Roman" w:hAnsi="Times New Roman" w:cs="Times New Roman"/>
          <w:sz w:val="24"/>
        </w:rPr>
        <w:t>the most</w:t>
      </w:r>
      <w:r w:rsidR="004B2172">
        <w:rPr>
          <w:rFonts w:ascii="Times New Roman" w:hAnsi="Times New Roman" w:cs="Times New Roman"/>
          <w:sz w:val="24"/>
        </w:rPr>
        <w:t xml:space="preserve"> </w:t>
      </w:r>
      <w:r w:rsidR="004B2172" w:rsidRPr="00805595">
        <w:rPr>
          <w:rFonts w:ascii="Times New Roman" w:hAnsi="Times New Roman" w:cs="Times New Roman"/>
          <w:sz w:val="24"/>
        </w:rPr>
        <w:t>viewers</w:t>
      </w:r>
      <w:r w:rsidR="004B2172">
        <w:rPr>
          <w:rFonts w:ascii="Times New Roman" w:hAnsi="Times New Roman" w:cs="Times New Roman"/>
          <w:sz w:val="24"/>
        </w:rPr>
        <w:t xml:space="preserve">hip on his announcement. </w:t>
      </w:r>
      <w:r w:rsidR="00DF753C">
        <w:rPr>
          <w:rFonts w:ascii="Times New Roman" w:hAnsi="Times New Roman" w:cs="Times New Roman"/>
          <w:sz w:val="24"/>
        </w:rPr>
        <w:t>Winston’s unfor</w:t>
      </w:r>
      <w:r w:rsidR="00B00CEB">
        <w:rPr>
          <w:rFonts w:ascii="Times New Roman" w:hAnsi="Times New Roman" w:cs="Times New Roman"/>
          <w:sz w:val="24"/>
        </w:rPr>
        <w:t>eseen villainous capability</w:t>
      </w:r>
      <w:r w:rsidR="00DF753C">
        <w:rPr>
          <w:rFonts w:ascii="Times New Roman" w:hAnsi="Times New Roman" w:cs="Times New Roman"/>
          <w:sz w:val="24"/>
        </w:rPr>
        <w:t xml:space="preserve"> plays into Brown’s greater theme of science versus religion. When watching Kirsch’s announcement, Langdon </w:t>
      </w:r>
      <w:r w:rsidR="00B50034">
        <w:rPr>
          <w:rFonts w:ascii="Times New Roman" w:hAnsi="Times New Roman" w:cs="Times New Roman"/>
          <w:sz w:val="24"/>
        </w:rPr>
        <w:t>thinks to himself</w:t>
      </w:r>
      <w:r w:rsidR="00DF753C">
        <w:rPr>
          <w:rFonts w:ascii="Times New Roman" w:hAnsi="Times New Roman" w:cs="Times New Roman"/>
          <w:sz w:val="24"/>
        </w:rPr>
        <w:t xml:space="preserve"> “humans will never permit technology to overrun [themselves]” (O, </w:t>
      </w:r>
      <w:r w:rsidR="00DF753C" w:rsidRPr="00DF753C">
        <w:rPr>
          <w:rFonts w:ascii="Times New Roman" w:hAnsi="Times New Roman" w:cs="Times New Roman"/>
          <w:sz w:val="24"/>
        </w:rPr>
        <w:t>XCVI</w:t>
      </w:r>
      <w:r w:rsidR="00DF753C">
        <w:rPr>
          <w:rFonts w:ascii="Times New Roman" w:hAnsi="Times New Roman" w:cs="Times New Roman"/>
          <w:sz w:val="24"/>
        </w:rPr>
        <w:t xml:space="preserve">, 638). But Winston’s </w:t>
      </w:r>
      <w:r w:rsidR="00B50034">
        <w:rPr>
          <w:rFonts w:ascii="Times New Roman" w:hAnsi="Times New Roman" w:cs="Times New Roman"/>
          <w:sz w:val="24"/>
        </w:rPr>
        <w:t xml:space="preserve">actions prove </w:t>
      </w:r>
      <w:r w:rsidR="00B00CEB">
        <w:rPr>
          <w:rFonts w:ascii="Times New Roman" w:hAnsi="Times New Roman" w:cs="Times New Roman"/>
          <w:sz w:val="24"/>
        </w:rPr>
        <w:t xml:space="preserve">the opposite; </w:t>
      </w:r>
      <w:r w:rsidR="00B50034">
        <w:rPr>
          <w:rFonts w:ascii="Times New Roman" w:hAnsi="Times New Roman" w:cs="Times New Roman"/>
          <w:sz w:val="24"/>
        </w:rPr>
        <w:t>d</w:t>
      </w:r>
      <w:r w:rsidR="00DF753C">
        <w:rPr>
          <w:rFonts w:ascii="Times New Roman" w:hAnsi="Times New Roman" w:cs="Times New Roman"/>
          <w:sz w:val="24"/>
        </w:rPr>
        <w:t xml:space="preserve">evelopments in technology can be taken to unexpectedly dangerous </w:t>
      </w:r>
      <w:r w:rsidR="00B50034">
        <w:rPr>
          <w:rFonts w:ascii="Times New Roman" w:hAnsi="Times New Roman" w:cs="Times New Roman"/>
          <w:sz w:val="24"/>
        </w:rPr>
        <w:t xml:space="preserve">heights. </w:t>
      </w:r>
      <w:r w:rsidR="00D35ACF">
        <w:rPr>
          <w:rFonts w:ascii="Times New Roman" w:hAnsi="Times New Roman" w:cs="Times New Roman"/>
          <w:sz w:val="24"/>
        </w:rPr>
        <w:t>Technology possesses</w:t>
      </w:r>
      <w:r w:rsidR="00B50034">
        <w:rPr>
          <w:rFonts w:ascii="Times New Roman" w:hAnsi="Times New Roman" w:cs="Times New Roman"/>
          <w:sz w:val="24"/>
        </w:rPr>
        <w:t xml:space="preserve"> dually valuable and destructive resources</w:t>
      </w:r>
      <w:r w:rsidR="00FC5BAA">
        <w:rPr>
          <w:rFonts w:ascii="Times New Roman" w:hAnsi="Times New Roman" w:cs="Times New Roman"/>
          <w:sz w:val="24"/>
        </w:rPr>
        <w:t>, giving it</w:t>
      </w:r>
      <w:r w:rsidR="00B50034">
        <w:rPr>
          <w:rFonts w:ascii="Times New Roman" w:hAnsi="Times New Roman" w:cs="Times New Roman"/>
          <w:sz w:val="24"/>
        </w:rPr>
        <w:t xml:space="preserve"> a fluid range of villainous character.</w:t>
      </w:r>
    </w:p>
    <w:p w14:paraId="370B3181" w14:textId="74541E84" w:rsidR="00917537" w:rsidRDefault="006975EE" w:rsidP="00C33947">
      <w:pPr>
        <w:spacing w:line="480" w:lineRule="auto"/>
        <w:ind w:firstLine="720"/>
        <w:contextualSpacing/>
        <w:jc w:val="both"/>
        <w:rPr>
          <w:rFonts w:ascii="Times New Roman" w:hAnsi="Times New Roman" w:cs="Times New Roman"/>
          <w:sz w:val="24"/>
        </w:rPr>
      </w:pPr>
      <w:r w:rsidRPr="00410B22">
        <w:rPr>
          <w:rFonts w:ascii="Times New Roman" w:hAnsi="Times New Roman" w:cs="Times New Roman"/>
          <w:sz w:val="24"/>
        </w:rPr>
        <w:lastRenderedPageBreak/>
        <w:t xml:space="preserve">Reinstalling his classic narration style, </w:t>
      </w:r>
      <w:r w:rsidR="00B00CEB">
        <w:rPr>
          <w:rFonts w:ascii="Times New Roman" w:hAnsi="Times New Roman" w:cs="Times New Roman"/>
          <w:sz w:val="24"/>
        </w:rPr>
        <w:t xml:space="preserve">Dan </w:t>
      </w:r>
      <w:r w:rsidRPr="00410B22">
        <w:rPr>
          <w:rFonts w:ascii="Times New Roman" w:hAnsi="Times New Roman" w:cs="Times New Roman"/>
          <w:sz w:val="24"/>
        </w:rPr>
        <w:t>Brown inserts brief interlude chapters</w:t>
      </w:r>
      <w:r w:rsidR="007C458E">
        <w:rPr>
          <w:rFonts w:ascii="Times New Roman" w:hAnsi="Times New Roman" w:cs="Times New Roman"/>
          <w:sz w:val="24"/>
        </w:rPr>
        <w:t xml:space="preserve"> in </w:t>
      </w:r>
      <w:r w:rsidR="007C458E">
        <w:rPr>
          <w:rFonts w:ascii="Times New Roman" w:hAnsi="Times New Roman" w:cs="Times New Roman"/>
          <w:i/>
          <w:sz w:val="24"/>
        </w:rPr>
        <w:t>Origin</w:t>
      </w:r>
      <w:r w:rsidRPr="00410B22">
        <w:rPr>
          <w:rFonts w:ascii="Times New Roman" w:hAnsi="Times New Roman" w:cs="Times New Roman"/>
          <w:sz w:val="24"/>
        </w:rPr>
        <w:t xml:space="preserve"> that shift perspective to various </w:t>
      </w:r>
      <w:r>
        <w:rPr>
          <w:rFonts w:ascii="Times New Roman" w:hAnsi="Times New Roman" w:cs="Times New Roman"/>
          <w:sz w:val="24"/>
        </w:rPr>
        <w:t>sides of the story</w:t>
      </w:r>
      <w:r w:rsidRPr="005B211D">
        <w:rPr>
          <w:rFonts w:ascii="Times New Roman" w:hAnsi="Times New Roman" w:cs="Times New Roman"/>
          <w:sz w:val="28"/>
        </w:rPr>
        <w:t>.</w:t>
      </w:r>
      <w:r>
        <w:rPr>
          <w:rFonts w:ascii="Times New Roman" w:hAnsi="Times New Roman" w:cs="Times New Roman"/>
          <w:sz w:val="24"/>
        </w:rPr>
        <w:t xml:space="preserve"> Though the story is</w:t>
      </w:r>
      <w:r w:rsidRPr="00410B22">
        <w:rPr>
          <w:rFonts w:ascii="Times New Roman" w:hAnsi="Times New Roman" w:cs="Times New Roman"/>
          <w:sz w:val="24"/>
        </w:rPr>
        <w:t xml:space="preserve"> primarily told from Langdon’s perspective, this</w:t>
      </w:r>
      <w:r>
        <w:rPr>
          <w:rFonts w:ascii="Times New Roman" w:hAnsi="Times New Roman" w:cs="Times New Roman"/>
          <w:sz w:val="24"/>
        </w:rPr>
        <w:t xml:space="preserve"> narration</w:t>
      </w:r>
      <w:r w:rsidRPr="00410B22">
        <w:rPr>
          <w:rFonts w:ascii="Times New Roman" w:hAnsi="Times New Roman" w:cs="Times New Roman"/>
          <w:sz w:val="24"/>
        </w:rPr>
        <w:t xml:space="preserve"> technique affords readers a small peak into the minds of all kinds of characters</w:t>
      </w:r>
      <w:r w:rsidRPr="005B211D">
        <w:rPr>
          <w:rFonts w:ascii="Times New Roman" w:hAnsi="Times New Roman" w:cs="Times New Roman"/>
          <w:sz w:val="28"/>
        </w:rPr>
        <w:t>.</w:t>
      </w:r>
      <w:r>
        <w:rPr>
          <w:rFonts w:ascii="Times New Roman" w:hAnsi="Times New Roman" w:cs="Times New Roman"/>
          <w:sz w:val="24"/>
        </w:rPr>
        <w:t xml:space="preserve"> In three of the novels, Brown intensifies the curiosity for the surprise antagonist’s identity by characterizing them as a larger-than-life mystery villain</w:t>
      </w:r>
      <w:r w:rsidRPr="005B211D">
        <w:rPr>
          <w:rFonts w:ascii="Times New Roman" w:hAnsi="Times New Roman" w:cs="Times New Roman"/>
          <w:sz w:val="28"/>
        </w:rPr>
        <w:t>.</w:t>
      </w:r>
      <w:r>
        <w:rPr>
          <w:rFonts w:ascii="Times New Roman" w:hAnsi="Times New Roman" w:cs="Times New Roman"/>
          <w:sz w:val="24"/>
        </w:rPr>
        <w:t xml:space="preserve"> Usually masked with an obscure pseudonym and a seemingly omniscient resource, Dan Brown’s mystery mastermind typically provides instructions</w:t>
      </w:r>
      <w:ins w:id="24" w:author="Beyer, Tom" w:date="2017-11-10T09:53:00Z">
        <w:r w:rsidR="007379CC">
          <w:rPr>
            <w:rFonts w:ascii="Times New Roman" w:hAnsi="Times New Roman" w:cs="Times New Roman"/>
            <w:sz w:val="24"/>
          </w:rPr>
          <w:t xml:space="preserve"> </w:t>
        </w:r>
      </w:ins>
      <w:r>
        <w:rPr>
          <w:rFonts w:ascii="Times New Roman" w:hAnsi="Times New Roman" w:cs="Times New Roman"/>
          <w:sz w:val="24"/>
        </w:rPr>
        <w:t>—</w:t>
      </w:r>
      <w:ins w:id="25" w:author="Beyer, Tom" w:date="2017-11-10T09:53:00Z">
        <w:r w:rsidR="007379CC">
          <w:rPr>
            <w:rFonts w:ascii="Times New Roman" w:hAnsi="Times New Roman" w:cs="Times New Roman"/>
            <w:sz w:val="24"/>
          </w:rPr>
          <w:t xml:space="preserve"> </w:t>
        </w:r>
      </w:ins>
      <w:r>
        <w:rPr>
          <w:rFonts w:ascii="Times New Roman" w:hAnsi="Times New Roman" w:cs="Times New Roman"/>
          <w:sz w:val="24"/>
        </w:rPr>
        <w:t>over the phone</w:t>
      </w:r>
      <w:ins w:id="26" w:author="Beyer, Tom" w:date="2017-11-10T09:53:00Z">
        <w:r w:rsidR="007379CC">
          <w:rPr>
            <w:rFonts w:ascii="Times New Roman" w:hAnsi="Times New Roman" w:cs="Times New Roman"/>
            <w:sz w:val="24"/>
          </w:rPr>
          <w:t xml:space="preserve"> </w:t>
        </w:r>
      </w:ins>
      <w:r>
        <w:rPr>
          <w:rFonts w:ascii="Times New Roman" w:hAnsi="Times New Roman" w:cs="Times New Roman"/>
          <w:sz w:val="24"/>
        </w:rPr>
        <w:t>—</w:t>
      </w:r>
      <w:ins w:id="27" w:author="Beyer, Tom" w:date="2017-11-10T09:53:00Z">
        <w:r w:rsidR="007379CC">
          <w:rPr>
            <w:rFonts w:ascii="Times New Roman" w:hAnsi="Times New Roman" w:cs="Times New Roman"/>
            <w:sz w:val="24"/>
          </w:rPr>
          <w:t xml:space="preserve"> </w:t>
        </w:r>
      </w:ins>
      <w:r>
        <w:rPr>
          <w:rFonts w:ascii="Times New Roman" w:hAnsi="Times New Roman" w:cs="Times New Roman"/>
          <w:sz w:val="24"/>
        </w:rPr>
        <w:t>to proxy assassins, who then carry out a master plan</w:t>
      </w:r>
      <w:r w:rsidRPr="005B211D">
        <w:rPr>
          <w:rFonts w:ascii="Times New Roman" w:hAnsi="Times New Roman" w:cs="Times New Roman"/>
          <w:sz w:val="28"/>
        </w:rPr>
        <w:t>.</w:t>
      </w:r>
      <w:r w:rsidR="00D35ACF">
        <w:rPr>
          <w:rFonts w:ascii="Times New Roman" w:hAnsi="Times New Roman" w:cs="Times New Roman"/>
          <w:sz w:val="24"/>
        </w:rPr>
        <w:t xml:space="preserve"> </w:t>
      </w:r>
      <w:r>
        <w:rPr>
          <w:rFonts w:ascii="Times New Roman" w:hAnsi="Times New Roman" w:cs="Times New Roman"/>
          <w:sz w:val="24"/>
        </w:rPr>
        <w:t xml:space="preserve">This mastermind-assassin relationship is seen in </w:t>
      </w:r>
      <w:r>
        <w:rPr>
          <w:rFonts w:ascii="Times New Roman" w:hAnsi="Times New Roman" w:cs="Times New Roman"/>
          <w:i/>
          <w:sz w:val="24"/>
        </w:rPr>
        <w:t>The Da Vinci Code</w:t>
      </w:r>
      <w:r>
        <w:rPr>
          <w:rFonts w:ascii="Times New Roman" w:hAnsi="Times New Roman" w:cs="Times New Roman"/>
          <w:i/>
          <w:sz w:val="24"/>
          <w:vertAlign w:val="superscript"/>
        </w:rPr>
        <w:t xml:space="preserve"> </w:t>
      </w:r>
      <w:r>
        <w:rPr>
          <w:rFonts w:ascii="Times New Roman" w:hAnsi="Times New Roman" w:cs="Times New Roman"/>
          <w:sz w:val="24"/>
        </w:rPr>
        <w:t xml:space="preserve">between the Teacher and Silas, in </w:t>
      </w:r>
      <w:r>
        <w:rPr>
          <w:rFonts w:ascii="Times New Roman" w:hAnsi="Times New Roman" w:cs="Times New Roman"/>
          <w:i/>
          <w:sz w:val="24"/>
        </w:rPr>
        <w:t>Angels &amp; Demons</w:t>
      </w:r>
      <w:r>
        <w:rPr>
          <w:rFonts w:ascii="Times New Roman" w:hAnsi="Times New Roman" w:cs="Times New Roman"/>
          <w:i/>
          <w:sz w:val="24"/>
          <w:vertAlign w:val="superscript"/>
        </w:rPr>
        <w:t xml:space="preserve"> </w:t>
      </w:r>
      <w:r>
        <w:rPr>
          <w:rFonts w:ascii="Times New Roman" w:hAnsi="Times New Roman" w:cs="Times New Roman"/>
          <w:sz w:val="24"/>
        </w:rPr>
        <w:t xml:space="preserve">between Janus and </w:t>
      </w:r>
      <w:r w:rsidRPr="008C5567">
        <w:rPr>
          <w:rFonts w:ascii="Times New Roman" w:hAnsi="Times New Roman" w:cs="Times New Roman"/>
          <w:sz w:val="24"/>
        </w:rPr>
        <w:t>Hassassin</w:t>
      </w:r>
      <w:r>
        <w:rPr>
          <w:rFonts w:ascii="Times New Roman" w:hAnsi="Times New Roman" w:cs="Times New Roman"/>
          <w:sz w:val="24"/>
        </w:rPr>
        <w:t xml:space="preserve">, and in </w:t>
      </w:r>
      <w:r>
        <w:rPr>
          <w:rFonts w:ascii="Times New Roman" w:hAnsi="Times New Roman" w:cs="Times New Roman"/>
          <w:i/>
          <w:sz w:val="24"/>
        </w:rPr>
        <w:t>Origin</w:t>
      </w:r>
      <w:r>
        <w:rPr>
          <w:rFonts w:ascii="Times New Roman" w:hAnsi="Times New Roman" w:cs="Times New Roman"/>
          <w:i/>
          <w:sz w:val="24"/>
          <w:vertAlign w:val="superscript"/>
        </w:rPr>
        <w:t xml:space="preserve"> </w:t>
      </w:r>
      <w:r>
        <w:rPr>
          <w:rFonts w:ascii="Times New Roman" w:hAnsi="Times New Roman" w:cs="Times New Roman"/>
          <w:sz w:val="24"/>
        </w:rPr>
        <w:t xml:space="preserve">between the Regent and Admiral </w:t>
      </w:r>
      <w:r w:rsidR="000923C6">
        <w:rPr>
          <w:rFonts w:ascii="Times New Roman" w:hAnsi="Times New Roman" w:cs="Times New Roman"/>
          <w:sz w:val="24"/>
        </w:rPr>
        <w:t xml:space="preserve">Luis </w:t>
      </w:r>
      <w:r w:rsidR="000923C6" w:rsidRPr="008C5567">
        <w:rPr>
          <w:rFonts w:ascii="Times New Roman" w:hAnsi="Times New Roman" w:cs="Times New Roman"/>
          <w:sz w:val="24"/>
        </w:rPr>
        <w:t>Ávila</w:t>
      </w:r>
      <w:r w:rsidRPr="005B211D">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4"/>
        </w:rPr>
        <w:t>Readers get small peaks at these relationships in the aforementioned interlude chapters.</w:t>
      </w:r>
      <w:r w:rsidR="00D35ACF">
        <w:rPr>
          <w:rFonts w:ascii="Times New Roman" w:hAnsi="Times New Roman" w:cs="Times New Roman"/>
          <w:sz w:val="24"/>
        </w:rPr>
        <w:t xml:space="preserve"> Assassins also </w:t>
      </w:r>
      <w:r w:rsidR="00B00CEB">
        <w:rPr>
          <w:rFonts w:ascii="Times New Roman" w:hAnsi="Times New Roman" w:cs="Times New Roman"/>
          <w:sz w:val="24"/>
        </w:rPr>
        <w:t>fulfill</w:t>
      </w:r>
      <w:r w:rsidR="00D35ACF">
        <w:rPr>
          <w:rFonts w:ascii="Times New Roman" w:hAnsi="Times New Roman" w:cs="Times New Roman"/>
          <w:sz w:val="24"/>
        </w:rPr>
        <w:t xml:space="preserve"> their own villainous archetype </w:t>
      </w:r>
      <w:r w:rsidR="007B2723">
        <w:rPr>
          <w:rFonts w:ascii="Times New Roman" w:hAnsi="Times New Roman" w:cs="Times New Roman"/>
          <w:sz w:val="24"/>
        </w:rPr>
        <w:t xml:space="preserve">throughout the Langdon series. These assassins often have troubling backstories that </w:t>
      </w:r>
      <w:r w:rsidR="00B00CEB">
        <w:rPr>
          <w:rFonts w:ascii="Times New Roman" w:hAnsi="Times New Roman" w:cs="Times New Roman"/>
          <w:sz w:val="24"/>
        </w:rPr>
        <w:t>fuel</w:t>
      </w:r>
      <w:r w:rsidR="007B2723">
        <w:rPr>
          <w:rFonts w:ascii="Times New Roman" w:hAnsi="Times New Roman" w:cs="Times New Roman"/>
          <w:sz w:val="24"/>
        </w:rPr>
        <w:t xml:space="preserve"> their sense of duty towards their mission. This archetype can be seen the characters of Silas in </w:t>
      </w:r>
      <w:r w:rsidR="007B2723">
        <w:rPr>
          <w:rFonts w:ascii="Times New Roman" w:hAnsi="Times New Roman" w:cs="Times New Roman"/>
          <w:i/>
          <w:sz w:val="24"/>
        </w:rPr>
        <w:t>The Da Vinci Code</w:t>
      </w:r>
      <w:r w:rsidR="007B2723">
        <w:rPr>
          <w:rFonts w:ascii="Times New Roman" w:hAnsi="Times New Roman" w:cs="Times New Roman"/>
          <w:sz w:val="24"/>
        </w:rPr>
        <w:t xml:space="preserve">, </w:t>
      </w:r>
      <w:r w:rsidR="000923C6">
        <w:rPr>
          <w:rFonts w:ascii="Times New Roman" w:hAnsi="Times New Roman" w:cs="Times New Roman"/>
          <w:sz w:val="24"/>
        </w:rPr>
        <w:t xml:space="preserve">Hassassin in </w:t>
      </w:r>
      <w:r w:rsidR="000923C6">
        <w:rPr>
          <w:rFonts w:ascii="Times New Roman" w:hAnsi="Times New Roman" w:cs="Times New Roman"/>
          <w:i/>
          <w:sz w:val="24"/>
        </w:rPr>
        <w:t>Angels &amp; Demons</w:t>
      </w:r>
      <w:r w:rsidR="000923C6">
        <w:rPr>
          <w:rFonts w:ascii="Times New Roman" w:hAnsi="Times New Roman" w:cs="Times New Roman"/>
          <w:sz w:val="24"/>
        </w:rPr>
        <w:t xml:space="preserve">, Vayentha in </w:t>
      </w:r>
      <w:r w:rsidR="000923C6">
        <w:rPr>
          <w:rFonts w:ascii="Times New Roman" w:hAnsi="Times New Roman" w:cs="Times New Roman"/>
          <w:i/>
          <w:sz w:val="24"/>
        </w:rPr>
        <w:t>Inferno</w:t>
      </w:r>
      <w:r w:rsidR="000923C6">
        <w:rPr>
          <w:rFonts w:ascii="Times New Roman" w:hAnsi="Times New Roman" w:cs="Times New Roman"/>
          <w:sz w:val="24"/>
        </w:rPr>
        <w:t xml:space="preserve">, and Luis </w:t>
      </w:r>
      <w:r w:rsidR="000923C6" w:rsidRPr="008C5567">
        <w:rPr>
          <w:rFonts w:ascii="Times New Roman" w:hAnsi="Times New Roman" w:cs="Times New Roman"/>
          <w:sz w:val="24"/>
        </w:rPr>
        <w:t>Ávila</w:t>
      </w:r>
      <w:r w:rsidR="000923C6">
        <w:rPr>
          <w:rFonts w:ascii="Times New Roman" w:hAnsi="Times New Roman" w:cs="Times New Roman"/>
          <w:sz w:val="24"/>
        </w:rPr>
        <w:t xml:space="preserve"> in </w:t>
      </w:r>
      <w:r w:rsidR="000923C6">
        <w:rPr>
          <w:rFonts w:ascii="Times New Roman" w:hAnsi="Times New Roman" w:cs="Times New Roman"/>
          <w:i/>
          <w:sz w:val="24"/>
        </w:rPr>
        <w:t>Origin</w:t>
      </w:r>
      <w:r w:rsidR="000923C6">
        <w:rPr>
          <w:rFonts w:ascii="Times New Roman" w:hAnsi="Times New Roman" w:cs="Times New Roman"/>
          <w:sz w:val="24"/>
        </w:rPr>
        <w:t>.</w:t>
      </w:r>
    </w:p>
    <w:p w14:paraId="4376EEAA" w14:textId="77777777" w:rsidR="00184DDF" w:rsidRDefault="000923C6" w:rsidP="00C33947">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Luis </w:t>
      </w:r>
      <w:r w:rsidRPr="008C5567">
        <w:rPr>
          <w:rFonts w:ascii="Times New Roman" w:hAnsi="Times New Roman" w:cs="Times New Roman"/>
          <w:sz w:val="24"/>
        </w:rPr>
        <w:t>Ávila</w:t>
      </w:r>
      <w:r w:rsidR="00B00CEB">
        <w:rPr>
          <w:rFonts w:ascii="Times New Roman" w:hAnsi="Times New Roman" w:cs="Times New Roman"/>
          <w:sz w:val="24"/>
        </w:rPr>
        <w:t xml:space="preserve"> is a</w:t>
      </w:r>
      <w:r>
        <w:rPr>
          <w:rFonts w:ascii="Times New Roman" w:hAnsi="Times New Roman" w:cs="Times New Roman"/>
          <w:sz w:val="24"/>
        </w:rPr>
        <w:t xml:space="preserve"> former “naval admiral” </w:t>
      </w:r>
      <w:r w:rsidR="00D01854">
        <w:rPr>
          <w:rFonts w:ascii="Times New Roman" w:hAnsi="Times New Roman" w:cs="Times New Roman"/>
          <w:sz w:val="24"/>
        </w:rPr>
        <w:t xml:space="preserve">(O, II, 26) </w:t>
      </w:r>
      <w:r>
        <w:rPr>
          <w:rFonts w:ascii="Times New Roman" w:hAnsi="Times New Roman" w:cs="Times New Roman"/>
          <w:sz w:val="24"/>
        </w:rPr>
        <w:t>who assassinates Kirsch right before he is about to present his scientific discovery to the world</w:t>
      </w:r>
      <w:r w:rsidR="00D01854">
        <w:rPr>
          <w:rFonts w:ascii="Times New Roman" w:hAnsi="Times New Roman" w:cs="Times New Roman"/>
          <w:sz w:val="24"/>
        </w:rPr>
        <w:t xml:space="preserve">. </w:t>
      </w:r>
      <w:r w:rsidRPr="008C5567">
        <w:rPr>
          <w:rFonts w:ascii="Times New Roman" w:hAnsi="Times New Roman" w:cs="Times New Roman"/>
          <w:sz w:val="24"/>
        </w:rPr>
        <w:t>Ávila</w:t>
      </w:r>
      <w:r>
        <w:rPr>
          <w:rFonts w:ascii="Times New Roman" w:hAnsi="Times New Roman" w:cs="Times New Roman"/>
          <w:sz w:val="24"/>
        </w:rPr>
        <w:t xml:space="preserve">’s life was “all but destroyed…five years ago” when he lost his “wife and son” (O, II, </w:t>
      </w:r>
      <w:r w:rsidR="00D01854">
        <w:rPr>
          <w:rFonts w:ascii="Times New Roman" w:hAnsi="Times New Roman" w:cs="Times New Roman"/>
          <w:sz w:val="24"/>
        </w:rPr>
        <w:t xml:space="preserve">27) </w:t>
      </w:r>
      <w:r>
        <w:rPr>
          <w:rFonts w:ascii="Times New Roman" w:hAnsi="Times New Roman" w:cs="Times New Roman"/>
          <w:sz w:val="24"/>
        </w:rPr>
        <w:t xml:space="preserve">in a bombing. The Regent tells </w:t>
      </w:r>
      <w:r w:rsidRPr="008C5567">
        <w:rPr>
          <w:rFonts w:ascii="Times New Roman" w:hAnsi="Times New Roman" w:cs="Times New Roman"/>
          <w:sz w:val="24"/>
        </w:rPr>
        <w:t>Ávila</w:t>
      </w:r>
      <w:r>
        <w:rPr>
          <w:rFonts w:ascii="Times New Roman" w:hAnsi="Times New Roman" w:cs="Times New Roman"/>
          <w:sz w:val="24"/>
        </w:rPr>
        <w:t xml:space="preserve"> that </w:t>
      </w:r>
      <w:r w:rsidR="00D01854">
        <w:rPr>
          <w:rFonts w:ascii="Times New Roman" w:hAnsi="Times New Roman" w:cs="Times New Roman"/>
          <w:sz w:val="24"/>
        </w:rPr>
        <w:t xml:space="preserve">“Edmond </w:t>
      </w:r>
      <w:r>
        <w:rPr>
          <w:rFonts w:ascii="Times New Roman" w:hAnsi="Times New Roman" w:cs="Times New Roman"/>
          <w:sz w:val="24"/>
        </w:rPr>
        <w:t>Kirsch</w:t>
      </w:r>
      <w:r w:rsidR="00D01854">
        <w:rPr>
          <w:rFonts w:ascii="Times New Roman" w:hAnsi="Times New Roman" w:cs="Times New Roman"/>
          <w:sz w:val="24"/>
        </w:rPr>
        <w:t xml:space="preserve"> was responsible for the…bombing that killed [his] family” (O, </w:t>
      </w:r>
      <w:r w:rsidR="00D01854" w:rsidRPr="00D01854">
        <w:rPr>
          <w:rFonts w:ascii="Times New Roman" w:hAnsi="Times New Roman" w:cs="Times New Roman"/>
          <w:sz w:val="24"/>
        </w:rPr>
        <w:t>LXXV</w:t>
      </w:r>
      <w:r w:rsidR="00D01854">
        <w:rPr>
          <w:rFonts w:ascii="Times New Roman" w:hAnsi="Times New Roman" w:cs="Times New Roman"/>
          <w:sz w:val="24"/>
        </w:rPr>
        <w:t xml:space="preserve">, 515). This serves as </w:t>
      </w:r>
      <w:r w:rsidR="00184DDF" w:rsidRPr="008C5567">
        <w:rPr>
          <w:rFonts w:ascii="Times New Roman" w:hAnsi="Times New Roman" w:cs="Times New Roman"/>
          <w:sz w:val="24"/>
        </w:rPr>
        <w:t>Ávila</w:t>
      </w:r>
      <w:r w:rsidR="00184DDF">
        <w:rPr>
          <w:rFonts w:ascii="Times New Roman" w:hAnsi="Times New Roman" w:cs="Times New Roman"/>
          <w:sz w:val="24"/>
        </w:rPr>
        <w:t>’</w:t>
      </w:r>
      <w:r w:rsidR="00D01854">
        <w:rPr>
          <w:rFonts w:ascii="Times New Roman" w:hAnsi="Times New Roman" w:cs="Times New Roman"/>
          <w:sz w:val="24"/>
        </w:rPr>
        <w:t>s</w:t>
      </w:r>
      <w:r w:rsidR="004606E7">
        <w:rPr>
          <w:rFonts w:ascii="Times New Roman" w:hAnsi="Times New Roman" w:cs="Times New Roman"/>
          <w:sz w:val="24"/>
        </w:rPr>
        <w:t xml:space="preserve"> main</w:t>
      </w:r>
      <w:r w:rsidR="00D01854">
        <w:rPr>
          <w:rFonts w:ascii="Times New Roman" w:hAnsi="Times New Roman" w:cs="Times New Roman"/>
          <w:sz w:val="24"/>
        </w:rPr>
        <w:t xml:space="preserve"> source of pathos, u</w:t>
      </w:r>
      <w:r w:rsidR="00B00CEB">
        <w:rPr>
          <w:rFonts w:ascii="Times New Roman" w:hAnsi="Times New Roman" w:cs="Times New Roman"/>
          <w:sz w:val="24"/>
        </w:rPr>
        <w:t>ltimately motivating</w:t>
      </w:r>
      <w:r w:rsidR="00D01854">
        <w:rPr>
          <w:rFonts w:ascii="Times New Roman" w:hAnsi="Times New Roman" w:cs="Times New Roman"/>
          <w:sz w:val="24"/>
        </w:rPr>
        <w:t xml:space="preserve"> his murders. </w:t>
      </w:r>
      <w:r w:rsidR="00184DDF">
        <w:rPr>
          <w:rFonts w:ascii="Times New Roman" w:hAnsi="Times New Roman" w:cs="Times New Roman"/>
          <w:sz w:val="24"/>
        </w:rPr>
        <w:t xml:space="preserve">Another one of </w:t>
      </w:r>
      <w:r w:rsidR="00184DDF" w:rsidRPr="008C5567">
        <w:rPr>
          <w:rFonts w:ascii="Times New Roman" w:hAnsi="Times New Roman" w:cs="Times New Roman"/>
          <w:sz w:val="24"/>
        </w:rPr>
        <w:t>Ávila</w:t>
      </w:r>
      <w:r w:rsidR="00184DDF">
        <w:rPr>
          <w:rFonts w:ascii="Times New Roman" w:hAnsi="Times New Roman" w:cs="Times New Roman"/>
          <w:sz w:val="24"/>
        </w:rPr>
        <w:t>’s</w:t>
      </w:r>
      <w:r w:rsidR="004606E7">
        <w:rPr>
          <w:rFonts w:ascii="Times New Roman" w:hAnsi="Times New Roman" w:cs="Times New Roman"/>
          <w:sz w:val="24"/>
        </w:rPr>
        <w:t xml:space="preserve"> murder victims is a “devotee of the liberal pope” </w:t>
      </w:r>
      <w:r w:rsidR="00184DDF">
        <w:rPr>
          <w:rFonts w:ascii="Times New Roman" w:hAnsi="Times New Roman" w:cs="Times New Roman"/>
          <w:sz w:val="24"/>
        </w:rPr>
        <w:t xml:space="preserve">(O, XXIX, 207). </w:t>
      </w:r>
      <w:r w:rsidR="004606E7" w:rsidRPr="008C5567">
        <w:rPr>
          <w:rFonts w:ascii="Times New Roman" w:hAnsi="Times New Roman" w:cs="Times New Roman"/>
          <w:sz w:val="24"/>
        </w:rPr>
        <w:t>Á</w:t>
      </w:r>
      <w:r w:rsidR="004606E7">
        <w:rPr>
          <w:rFonts w:ascii="Times New Roman" w:hAnsi="Times New Roman" w:cs="Times New Roman"/>
          <w:sz w:val="24"/>
        </w:rPr>
        <w:t>v</w:t>
      </w:r>
      <w:r w:rsidR="00184DDF">
        <w:rPr>
          <w:rFonts w:ascii="Times New Roman" w:hAnsi="Times New Roman" w:cs="Times New Roman"/>
          <w:sz w:val="24"/>
        </w:rPr>
        <w:t>ila views the new pope’s reform</w:t>
      </w:r>
      <w:r w:rsidR="004606E7">
        <w:rPr>
          <w:rFonts w:ascii="Times New Roman" w:hAnsi="Times New Roman" w:cs="Times New Roman"/>
          <w:sz w:val="24"/>
        </w:rPr>
        <w:t xml:space="preserve"> movements</w:t>
      </w:r>
      <w:r w:rsidR="00184DDF">
        <w:rPr>
          <w:rFonts w:ascii="Times New Roman" w:hAnsi="Times New Roman" w:cs="Times New Roman"/>
          <w:sz w:val="24"/>
        </w:rPr>
        <w:t xml:space="preserve"> (including “birth control, gay marriage, female priests” and more)</w:t>
      </w:r>
      <w:r w:rsidR="004606E7">
        <w:rPr>
          <w:rFonts w:ascii="Times New Roman" w:hAnsi="Times New Roman" w:cs="Times New Roman"/>
          <w:sz w:val="24"/>
        </w:rPr>
        <w:t xml:space="preserve"> as “two thousand years of tradition…evaporating in the blink of an eye” (O, XXIX, 207).</w:t>
      </w:r>
      <w:r w:rsidR="00184DDF" w:rsidRPr="00184DDF">
        <w:rPr>
          <w:rFonts w:ascii="Times New Roman" w:hAnsi="Times New Roman" w:cs="Times New Roman"/>
          <w:sz w:val="24"/>
        </w:rPr>
        <w:t xml:space="preserve"> </w:t>
      </w:r>
      <w:r w:rsidR="00184DDF">
        <w:rPr>
          <w:rFonts w:ascii="Times New Roman" w:hAnsi="Times New Roman" w:cs="Times New Roman"/>
          <w:sz w:val="24"/>
        </w:rPr>
        <w:t xml:space="preserve">This makes </w:t>
      </w:r>
      <w:r w:rsidR="00184DDF">
        <w:rPr>
          <w:rFonts w:ascii="Times New Roman" w:hAnsi="Times New Roman" w:cs="Times New Roman"/>
          <w:sz w:val="24"/>
        </w:rPr>
        <w:lastRenderedPageBreak/>
        <w:t>“pulling a gun on [</w:t>
      </w:r>
      <w:r w:rsidR="00B00CEB">
        <w:rPr>
          <w:rFonts w:ascii="Times New Roman" w:hAnsi="Times New Roman" w:cs="Times New Roman"/>
          <w:sz w:val="24"/>
        </w:rPr>
        <w:t>t</w:t>
      </w:r>
      <w:r w:rsidR="00184DDF">
        <w:rPr>
          <w:rFonts w:ascii="Times New Roman" w:hAnsi="Times New Roman" w:cs="Times New Roman"/>
          <w:sz w:val="24"/>
        </w:rPr>
        <w:t xml:space="preserve">his victim] an almost pleasurable experience” (O, XXIX, 207). </w:t>
      </w:r>
      <w:r w:rsidR="00184DDF" w:rsidRPr="008C5567">
        <w:rPr>
          <w:rFonts w:ascii="Times New Roman" w:hAnsi="Times New Roman" w:cs="Times New Roman"/>
          <w:sz w:val="24"/>
        </w:rPr>
        <w:t>Ávila</w:t>
      </w:r>
      <w:r w:rsidR="00184DDF">
        <w:rPr>
          <w:rFonts w:ascii="Times New Roman" w:hAnsi="Times New Roman" w:cs="Times New Roman"/>
          <w:sz w:val="24"/>
        </w:rPr>
        <w:t xml:space="preserve">’s </w:t>
      </w:r>
      <w:r w:rsidR="00A115F6">
        <w:rPr>
          <w:rFonts w:ascii="Times New Roman" w:hAnsi="Times New Roman" w:cs="Times New Roman"/>
          <w:sz w:val="24"/>
        </w:rPr>
        <w:t xml:space="preserve">vengeful </w:t>
      </w:r>
      <w:r w:rsidR="00184DDF">
        <w:rPr>
          <w:rFonts w:ascii="Times New Roman" w:hAnsi="Times New Roman" w:cs="Times New Roman"/>
          <w:sz w:val="24"/>
        </w:rPr>
        <w:t xml:space="preserve">motivation is further expanded by his </w:t>
      </w:r>
      <w:r w:rsidR="00A115F6">
        <w:rPr>
          <w:rFonts w:ascii="Times New Roman" w:hAnsi="Times New Roman" w:cs="Times New Roman"/>
          <w:sz w:val="24"/>
        </w:rPr>
        <w:t>staunchly</w:t>
      </w:r>
      <w:r w:rsidR="00184DDF">
        <w:rPr>
          <w:rFonts w:ascii="Times New Roman" w:hAnsi="Times New Roman" w:cs="Times New Roman"/>
          <w:sz w:val="24"/>
        </w:rPr>
        <w:t xml:space="preserve"> conservative religious views.</w:t>
      </w:r>
    </w:p>
    <w:p w14:paraId="44AED091" w14:textId="77777777" w:rsidR="00CE6898" w:rsidRDefault="00FC5BAA" w:rsidP="00C33947">
      <w:pPr>
        <w:spacing w:line="480" w:lineRule="auto"/>
        <w:ind w:firstLine="720"/>
        <w:contextualSpacing/>
        <w:jc w:val="both"/>
        <w:rPr>
          <w:rStyle w:val="FootnoteReference"/>
          <w:rFonts w:ascii="Times New Roman" w:hAnsi="Times New Roman" w:cs="Times New Roman"/>
          <w:sz w:val="24"/>
          <w:vertAlign w:val="baseline"/>
        </w:rPr>
      </w:pPr>
      <w:r>
        <w:rPr>
          <w:rFonts w:ascii="Times New Roman" w:hAnsi="Times New Roman" w:cs="Times New Roman"/>
          <w:sz w:val="24"/>
        </w:rPr>
        <w:t xml:space="preserve">Dan </w:t>
      </w:r>
      <w:r w:rsidR="004606E7">
        <w:rPr>
          <w:rFonts w:ascii="Times New Roman" w:hAnsi="Times New Roman" w:cs="Times New Roman"/>
          <w:sz w:val="24"/>
        </w:rPr>
        <w:t>Brown builds upon his tradition of characterizing villai</w:t>
      </w:r>
      <w:r w:rsidR="00A115F6">
        <w:rPr>
          <w:rFonts w:ascii="Times New Roman" w:hAnsi="Times New Roman" w:cs="Times New Roman"/>
          <w:sz w:val="24"/>
        </w:rPr>
        <w:t>ns with passion driven motives. As seen through</w:t>
      </w:r>
      <w:r w:rsidR="004606E7">
        <w:rPr>
          <w:rFonts w:ascii="Times New Roman" w:hAnsi="Times New Roman" w:cs="Times New Roman"/>
          <w:sz w:val="24"/>
        </w:rPr>
        <w:t xml:space="preserve"> Teabing’s fervor for historical purism in </w:t>
      </w:r>
      <w:r w:rsidR="004606E7">
        <w:rPr>
          <w:rFonts w:ascii="Times New Roman" w:hAnsi="Times New Roman" w:cs="Times New Roman"/>
          <w:i/>
          <w:sz w:val="24"/>
        </w:rPr>
        <w:t>The Da Vinci Code</w:t>
      </w:r>
      <w:r w:rsidR="004606E7">
        <w:rPr>
          <w:rFonts w:ascii="Times New Roman" w:hAnsi="Times New Roman" w:cs="Times New Roman"/>
          <w:sz w:val="24"/>
        </w:rPr>
        <w:t xml:space="preserve">, and the Camerlengo’s regard for scientific logic in </w:t>
      </w:r>
      <w:r w:rsidR="004606E7">
        <w:rPr>
          <w:rFonts w:ascii="Times New Roman" w:hAnsi="Times New Roman" w:cs="Times New Roman"/>
          <w:i/>
          <w:sz w:val="24"/>
        </w:rPr>
        <w:t xml:space="preserve">Angels &amp; </w:t>
      </w:r>
      <w:r w:rsidR="004606E7" w:rsidRPr="00152FA5">
        <w:rPr>
          <w:rFonts w:ascii="Times New Roman" w:hAnsi="Times New Roman" w:cs="Times New Roman"/>
          <w:i/>
          <w:sz w:val="24"/>
        </w:rPr>
        <w:t>Demons</w:t>
      </w:r>
      <w:r w:rsidR="00A115F6">
        <w:rPr>
          <w:rFonts w:ascii="Times New Roman" w:hAnsi="Times New Roman" w:cs="Times New Roman"/>
          <w:sz w:val="24"/>
        </w:rPr>
        <w:t>,</w:t>
      </w:r>
      <w:r w:rsidR="004606E7">
        <w:rPr>
          <w:rFonts w:ascii="Times New Roman" w:hAnsi="Times New Roman" w:cs="Times New Roman"/>
          <w:sz w:val="24"/>
        </w:rPr>
        <w:t xml:space="preserve"> </w:t>
      </w:r>
      <w:r w:rsidR="00A115F6">
        <w:rPr>
          <w:rFonts w:ascii="Times New Roman" w:hAnsi="Times New Roman" w:cs="Times New Roman"/>
          <w:sz w:val="24"/>
        </w:rPr>
        <w:t>p</w:t>
      </w:r>
      <w:r w:rsidR="00184DDF">
        <w:rPr>
          <w:rFonts w:ascii="Times New Roman" w:hAnsi="Times New Roman" w:cs="Times New Roman"/>
          <w:sz w:val="24"/>
        </w:rPr>
        <w:t xml:space="preserve">assion driven motives give villainous characters </w:t>
      </w:r>
      <w:r w:rsidR="00AC351D">
        <w:rPr>
          <w:rFonts w:ascii="Times New Roman" w:hAnsi="Times New Roman" w:cs="Times New Roman"/>
          <w:sz w:val="24"/>
        </w:rPr>
        <w:t>more depth than</w:t>
      </w:r>
      <w:r w:rsidR="00CE6898">
        <w:rPr>
          <w:rFonts w:ascii="Times New Roman" w:hAnsi="Times New Roman" w:cs="Times New Roman"/>
          <w:sz w:val="24"/>
        </w:rPr>
        <w:t xml:space="preserve"> simply</w:t>
      </w:r>
      <w:r>
        <w:rPr>
          <w:rFonts w:ascii="Times New Roman" w:hAnsi="Times New Roman" w:cs="Times New Roman"/>
          <w:sz w:val="24"/>
        </w:rPr>
        <w:t xml:space="preserve"> being</w:t>
      </w:r>
      <w:r w:rsidR="00CE6898">
        <w:rPr>
          <w:rFonts w:ascii="Times New Roman" w:hAnsi="Times New Roman" w:cs="Times New Roman"/>
          <w:sz w:val="24"/>
        </w:rPr>
        <w:t xml:space="preserve"> “evil”</w:t>
      </w:r>
      <w:r w:rsidR="00184DDF">
        <w:rPr>
          <w:rFonts w:ascii="Times New Roman" w:hAnsi="Times New Roman" w:cs="Times New Roman"/>
          <w:sz w:val="24"/>
        </w:rPr>
        <w:t xml:space="preserve">. Villainous actions </w:t>
      </w:r>
      <w:r w:rsidR="00CE6898">
        <w:rPr>
          <w:rFonts w:ascii="Times New Roman" w:hAnsi="Times New Roman" w:cs="Times New Roman"/>
          <w:sz w:val="24"/>
        </w:rPr>
        <w:t>can</w:t>
      </w:r>
      <w:r w:rsidR="00A115F6">
        <w:rPr>
          <w:rFonts w:ascii="Times New Roman" w:hAnsi="Times New Roman" w:cs="Times New Roman"/>
          <w:sz w:val="24"/>
        </w:rPr>
        <w:t xml:space="preserve"> sometimes</w:t>
      </w:r>
      <w:r w:rsidR="00CE6898">
        <w:rPr>
          <w:rFonts w:ascii="Times New Roman" w:hAnsi="Times New Roman" w:cs="Times New Roman"/>
          <w:sz w:val="24"/>
        </w:rPr>
        <w:t xml:space="preserve"> be</w:t>
      </w:r>
      <w:r w:rsidR="00184DDF">
        <w:rPr>
          <w:rFonts w:ascii="Times New Roman" w:hAnsi="Times New Roman" w:cs="Times New Roman"/>
          <w:sz w:val="24"/>
        </w:rPr>
        <w:t xml:space="preserve"> motivated by</w:t>
      </w:r>
      <w:r w:rsidR="00CE6898">
        <w:rPr>
          <w:rFonts w:ascii="Times New Roman" w:hAnsi="Times New Roman" w:cs="Times New Roman"/>
          <w:sz w:val="24"/>
        </w:rPr>
        <w:t xml:space="preserve"> a</w:t>
      </w:r>
      <w:r w:rsidR="00184DDF">
        <w:rPr>
          <w:rFonts w:ascii="Times New Roman" w:hAnsi="Times New Roman" w:cs="Times New Roman"/>
          <w:sz w:val="24"/>
        </w:rPr>
        <w:t xml:space="preserve"> moral philosophy. </w:t>
      </w:r>
      <w:r w:rsidR="004606E7">
        <w:rPr>
          <w:rFonts w:ascii="Times New Roman" w:hAnsi="Times New Roman" w:cs="Times New Roman"/>
          <w:sz w:val="24"/>
        </w:rPr>
        <w:t xml:space="preserve">In </w:t>
      </w:r>
      <w:r w:rsidR="004606E7" w:rsidRPr="001A3D8C">
        <w:rPr>
          <w:rFonts w:ascii="Times New Roman" w:hAnsi="Times New Roman" w:cs="Times New Roman"/>
          <w:i/>
          <w:sz w:val="24"/>
        </w:rPr>
        <w:t>Inferno</w:t>
      </w:r>
      <w:r w:rsidR="004606E7">
        <w:rPr>
          <w:rFonts w:ascii="Times New Roman" w:hAnsi="Times New Roman" w:cs="Times New Roman"/>
          <w:sz w:val="24"/>
        </w:rPr>
        <w:t>,</w:t>
      </w:r>
      <w:r w:rsidR="004606E7">
        <w:rPr>
          <w:rFonts w:ascii="Times New Roman" w:hAnsi="Times New Roman" w:cs="Times New Roman"/>
          <w:i/>
          <w:sz w:val="24"/>
        </w:rPr>
        <w:t xml:space="preserve"> </w:t>
      </w:r>
      <w:r w:rsidR="004606E7">
        <w:rPr>
          <w:rFonts w:ascii="Times New Roman" w:hAnsi="Times New Roman" w:cs="Times New Roman"/>
          <w:sz w:val="24"/>
        </w:rPr>
        <w:t xml:space="preserve">Brown uses </w:t>
      </w:r>
      <w:r w:rsidR="004606E7" w:rsidRPr="00A45608">
        <w:rPr>
          <w:rFonts w:ascii="Times New Roman" w:hAnsi="Times New Roman" w:cs="Times New Roman"/>
          <w:sz w:val="24"/>
        </w:rPr>
        <w:t xml:space="preserve">Bertrand </w:t>
      </w:r>
      <w:r w:rsidR="004606E7">
        <w:rPr>
          <w:rFonts w:ascii="Times New Roman" w:hAnsi="Times New Roman" w:cs="Times New Roman"/>
          <w:sz w:val="24"/>
        </w:rPr>
        <w:t xml:space="preserve">Zobrist’s transhumanist philosophy to </w:t>
      </w:r>
      <w:bookmarkStart w:id="28" w:name="_Hlk497564785"/>
      <w:r>
        <w:rPr>
          <w:rFonts w:ascii="Times New Roman" w:hAnsi="Times New Roman" w:cs="Times New Roman"/>
          <w:sz w:val="24"/>
        </w:rPr>
        <w:t>skew</w:t>
      </w:r>
      <w:r w:rsidR="004606E7">
        <w:rPr>
          <w:rFonts w:ascii="Times New Roman" w:hAnsi="Times New Roman" w:cs="Times New Roman"/>
          <w:sz w:val="24"/>
        </w:rPr>
        <w:t xml:space="preserve"> the </w:t>
      </w:r>
      <w:bookmarkEnd w:id="28"/>
      <w:r>
        <w:rPr>
          <w:rFonts w:ascii="Times New Roman" w:hAnsi="Times New Roman" w:cs="Times New Roman"/>
          <w:sz w:val="24"/>
        </w:rPr>
        <w:t>perception of moral correctness. This compels</w:t>
      </w:r>
      <w:r w:rsidR="004606E7">
        <w:rPr>
          <w:rFonts w:ascii="Times New Roman" w:hAnsi="Times New Roman" w:cs="Times New Roman"/>
          <w:sz w:val="24"/>
        </w:rPr>
        <w:t xml:space="preserve"> the reader to decide for the</w:t>
      </w:r>
      <w:r w:rsidR="00184DDF">
        <w:rPr>
          <w:rFonts w:ascii="Times New Roman" w:hAnsi="Times New Roman" w:cs="Times New Roman"/>
          <w:sz w:val="24"/>
        </w:rPr>
        <w:t>mselves whose actions are just.</w:t>
      </w:r>
      <w:r w:rsidR="00CE6898">
        <w:rPr>
          <w:rFonts w:ascii="Times New Roman" w:hAnsi="Times New Roman" w:cs="Times New Roman"/>
          <w:sz w:val="24"/>
        </w:rPr>
        <w:t xml:space="preserve"> </w:t>
      </w:r>
      <w:r w:rsidR="004606E7">
        <w:rPr>
          <w:rFonts w:ascii="Times New Roman" w:hAnsi="Times New Roman" w:cs="Times New Roman"/>
          <w:sz w:val="24"/>
        </w:rPr>
        <w:t>Brown introduces Zobrist’s</w:t>
      </w:r>
      <w:r w:rsidR="004606E7" w:rsidRPr="009151E3">
        <w:rPr>
          <w:rFonts w:ascii="Times New Roman" w:hAnsi="Times New Roman" w:cs="Times New Roman"/>
          <w:sz w:val="24"/>
        </w:rPr>
        <w:t xml:space="preserve"> view</w:t>
      </w:r>
      <w:r w:rsidR="004606E7">
        <w:rPr>
          <w:rFonts w:ascii="Times New Roman" w:hAnsi="Times New Roman" w:cs="Times New Roman"/>
          <w:sz w:val="24"/>
        </w:rPr>
        <w:t>point with a quote from</w:t>
      </w:r>
      <w:r w:rsidR="004606E7" w:rsidRPr="00EE05E9">
        <w:rPr>
          <w:rFonts w:ascii="Times New Roman" w:hAnsi="Times New Roman" w:cs="Times New Roman"/>
          <w:sz w:val="24"/>
        </w:rPr>
        <w:t xml:space="preserve"> </w:t>
      </w:r>
      <w:r w:rsidR="004606E7">
        <w:rPr>
          <w:rFonts w:ascii="Times New Roman" w:hAnsi="Times New Roman" w:cs="Times New Roman"/>
          <w:sz w:val="24"/>
        </w:rPr>
        <w:t xml:space="preserve">Dante </w:t>
      </w:r>
      <w:r w:rsidR="004606E7" w:rsidRPr="00054240">
        <w:rPr>
          <w:rFonts w:ascii="Times New Roman" w:hAnsi="Times New Roman" w:cs="Times New Roman"/>
          <w:sz w:val="24"/>
        </w:rPr>
        <w:t>Alighieri</w:t>
      </w:r>
      <w:r w:rsidR="004606E7">
        <w:rPr>
          <w:rFonts w:ascii="Times New Roman" w:hAnsi="Times New Roman" w:cs="Times New Roman"/>
          <w:sz w:val="24"/>
        </w:rPr>
        <w:t>’s</w:t>
      </w:r>
      <w:r w:rsidR="004606E7" w:rsidRPr="009151E3">
        <w:rPr>
          <w:rFonts w:ascii="Times New Roman" w:hAnsi="Times New Roman" w:cs="Times New Roman"/>
          <w:sz w:val="24"/>
        </w:rPr>
        <w:t xml:space="preserve"> </w:t>
      </w:r>
      <w:r w:rsidR="004606E7" w:rsidRPr="00054240">
        <w:rPr>
          <w:rFonts w:ascii="Times New Roman" w:hAnsi="Times New Roman" w:cs="Times New Roman"/>
          <w:i/>
          <w:sz w:val="24"/>
        </w:rPr>
        <w:t>The Divine Comedy</w:t>
      </w:r>
      <w:r w:rsidR="004606E7">
        <w:rPr>
          <w:rStyle w:val="EndnoteReference"/>
          <w:rFonts w:ascii="Times New Roman" w:hAnsi="Times New Roman" w:cs="Times New Roman"/>
          <w:i/>
          <w:sz w:val="24"/>
        </w:rPr>
        <w:endnoteReference w:id="8"/>
      </w:r>
      <w:r>
        <w:rPr>
          <w:rFonts w:ascii="Times New Roman" w:hAnsi="Times New Roman" w:cs="Times New Roman"/>
          <w:sz w:val="24"/>
        </w:rPr>
        <w:t>, the very literary work that inspires Zobrist’s creation</w:t>
      </w:r>
      <w:r w:rsidR="004606E7">
        <w:rPr>
          <w:rFonts w:ascii="Times New Roman" w:hAnsi="Times New Roman" w:cs="Times New Roman"/>
          <w:sz w:val="24"/>
        </w:rPr>
        <w:t xml:space="preserve">. </w:t>
      </w:r>
      <w:r w:rsidR="00CE6898">
        <w:rPr>
          <w:rFonts w:ascii="Times New Roman" w:hAnsi="Times New Roman" w:cs="Times New Roman"/>
          <w:sz w:val="24"/>
        </w:rPr>
        <w:t xml:space="preserve">As </w:t>
      </w:r>
      <w:r w:rsidR="004606E7">
        <w:rPr>
          <w:rFonts w:ascii="Times New Roman" w:hAnsi="Times New Roman" w:cs="Times New Roman"/>
          <w:sz w:val="24"/>
        </w:rPr>
        <w:t xml:space="preserve">the novel begins, readers </w:t>
      </w:r>
      <w:r w:rsidR="00CE6898">
        <w:rPr>
          <w:rFonts w:ascii="Times New Roman" w:hAnsi="Times New Roman" w:cs="Times New Roman"/>
          <w:sz w:val="24"/>
        </w:rPr>
        <w:t>are told</w:t>
      </w:r>
      <w:r w:rsidR="004606E7">
        <w:rPr>
          <w:rFonts w:ascii="Times New Roman" w:hAnsi="Times New Roman" w:cs="Times New Roman"/>
          <w:sz w:val="24"/>
        </w:rPr>
        <w:t xml:space="preserve"> the story’</w:t>
      </w:r>
      <w:r w:rsidR="004606E7" w:rsidRPr="009151E3">
        <w:rPr>
          <w:rFonts w:ascii="Times New Roman" w:hAnsi="Times New Roman" w:cs="Times New Roman"/>
          <w:sz w:val="24"/>
        </w:rPr>
        <w:t>s central conflic</w:t>
      </w:r>
      <w:r w:rsidR="004606E7">
        <w:rPr>
          <w:rFonts w:ascii="Times New Roman" w:hAnsi="Times New Roman" w:cs="Times New Roman"/>
          <w:sz w:val="24"/>
        </w:rPr>
        <w:t>t incorporates a “</w:t>
      </w:r>
      <w:r w:rsidR="00CE6898">
        <w:rPr>
          <w:rFonts w:ascii="Times New Roman" w:hAnsi="Times New Roman" w:cs="Times New Roman"/>
          <w:sz w:val="24"/>
        </w:rPr>
        <w:t xml:space="preserve">moral crisis” (I, Prologue, 6). </w:t>
      </w:r>
      <w:r w:rsidR="004606E7">
        <w:rPr>
          <w:rFonts w:ascii="Times New Roman" w:hAnsi="Times New Roman" w:cs="Times New Roman"/>
          <w:sz w:val="24"/>
        </w:rPr>
        <w:t>Among others, m</w:t>
      </w:r>
      <w:r w:rsidR="004606E7" w:rsidRPr="009151E3">
        <w:rPr>
          <w:rFonts w:ascii="Times New Roman" w:hAnsi="Times New Roman" w:cs="Times New Roman"/>
          <w:sz w:val="24"/>
        </w:rPr>
        <w:t>embers of the World Health Organization (</w:t>
      </w:r>
      <w:r w:rsidR="004606E7">
        <w:rPr>
          <w:rFonts w:ascii="Times New Roman" w:hAnsi="Times New Roman" w:cs="Times New Roman"/>
          <w:sz w:val="24"/>
        </w:rPr>
        <w:t>WHO) seek to destroy Zobrist’s threateningly</w:t>
      </w:r>
      <w:r w:rsidR="004606E7" w:rsidRPr="009151E3">
        <w:rPr>
          <w:rFonts w:ascii="Times New Roman" w:hAnsi="Times New Roman" w:cs="Times New Roman"/>
          <w:sz w:val="24"/>
        </w:rPr>
        <w:t xml:space="preserve"> powerful sterilization plague. </w:t>
      </w:r>
      <w:r w:rsidR="004606E7">
        <w:rPr>
          <w:rFonts w:ascii="Times New Roman" w:hAnsi="Times New Roman" w:cs="Times New Roman"/>
          <w:sz w:val="24"/>
        </w:rPr>
        <w:t>Zobrist</w:t>
      </w:r>
      <w:r w:rsidR="004606E7" w:rsidRPr="009151E3">
        <w:rPr>
          <w:rFonts w:ascii="Times New Roman" w:hAnsi="Times New Roman" w:cs="Times New Roman"/>
          <w:sz w:val="24"/>
        </w:rPr>
        <w:t xml:space="preserve"> is </w:t>
      </w:r>
      <w:r w:rsidR="004606E7">
        <w:rPr>
          <w:rFonts w:ascii="Times New Roman" w:hAnsi="Times New Roman" w:cs="Times New Roman"/>
          <w:sz w:val="24"/>
        </w:rPr>
        <w:t xml:space="preserve">first </w:t>
      </w:r>
      <w:r w:rsidR="004606E7" w:rsidRPr="009151E3">
        <w:rPr>
          <w:rFonts w:ascii="Times New Roman" w:hAnsi="Times New Roman" w:cs="Times New Roman"/>
          <w:sz w:val="24"/>
        </w:rPr>
        <w:t>intr</w:t>
      </w:r>
      <w:r w:rsidR="004606E7">
        <w:rPr>
          <w:rFonts w:ascii="Times New Roman" w:hAnsi="Times New Roman" w:cs="Times New Roman"/>
          <w:sz w:val="24"/>
        </w:rPr>
        <w:t xml:space="preserve">oduced as he runs away from the </w:t>
      </w:r>
      <w:r w:rsidR="004606E7" w:rsidRPr="009151E3">
        <w:rPr>
          <w:rFonts w:ascii="Times New Roman" w:hAnsi="Times New Roman" w:cs="Times New Roman"/>
          <w:sz w:val="24"/>
        </w:rPr>
        <w:t>authorities and towards his own suicide. Just before h</w:t>
      </w:r>
      <w:r w:rsidR="004606E7">
        <w:rPr>
          <w:rFonts w:ascii="Times New Roman" w:hAnsi="Times New Roman" w:cs="Times New Roman"/>
          <w:sz w:val="24"/>
        </w:rPr>
        <w:t>is death, he laments that those pursuing</w:t>
      </w:r>
      <w:r w:rsidR="004606E7" w:rsidRPr="009151E3">
        <w:rPr>
          <w:rFonts w:ascii="Times New Roman" w:hAnsi="Times New Roman" w:cs="Times New Roman"/>
          <w:sz w:val="24"/>
        </w:rPr>
        <w:t xml:space="preserve"> him “do not understand…what [he has] done for them” nor </w:t>
      </w:r>
      <w:r w:rsidR="004606E7">
        <w:rPr>
          <w:rFonts w:ascii="Times New Roman" w:hAnsi="Times New Roman" w:cs="Times New Roman"/>
          <w:sz w:val="24"/>
        </w:rPr>
        <w:t>the “splendor of [his] creation” (I, Prologue, 6). Nevertheless</w:t>
      </w:r>
      <w:r w:rsidR="004606E7" w:rsidRPr="009151E3">
        <w:rPr>
          <w:rFonts w:ascii="Times New Roman" w:hAnsi="Times New Roman" w:cs="Times New Roman"/>
          <w:sz w:val="24"/>
        </w:rPr>
        <w:t>, “the love of god” motivates hi</w:t>
      </w:r>
      <w:r w:rsidR="004606E7">
        <w:rPr>
          <w:rFonts w:ascii="Times New Roman" w:hAnsi="Times New Roman" w:cs="Times New Roman"/>
          <w:sz w:val="24"/>
        </w:rPr>
        <w:t>m to “protect [his] masterpiece</w:t>
      </w:r>
      <w:r w:rsidR="004606E7" w:rsidRPr="009151E3">
        <w:rPr>
          <w:rFonts w:ascii="Times New Roman" w:hAnsi="Times New Roman" w:cs="Times New Roman"/>
          <w:sz w:val="24"/>
        </w:rPr>
        <w:t>”</w:t>
      </w:r>
      <w:r w:rsidR="004606E7">
        <w:rPr>
          <w:rFonts w:ascii="Times New Roman" w:hAnsi="Times New Roman" w:cs="Times New Roman"/>
          <w:sz w:val="24"/>
        </w:rPr>
        <w:t xml:space="preserve"> (I, Prologue, 6).</w:t>
      </w:r>
    </w:p>
    <w:p w14:paraId="0184183B" w14:textId="5A23A2C4" w:rsidR="00FC5BAA" w:rsidRDefault="004606E7" w:rsidP="00C33947">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Zobrist references the Black Plague as a comparison to </w:t>
      </w:r>
      <w:r w:rsidRPr="00A90909">
        <w:rPr>
          <w:rFonts w:ascii="Times New Roman" w:hAnsi="Times New Roman" w:cs="Times New Roman"/>
          <w:sz w:val="24"/>
        </w:rPr>
        <w:t xml:space="preserve">the cleansing </w:t>
      </w:r>
      <w:r>
        <w:rPr>
          <w:rFonts w:ascii="Times New Roman" w:hAnsi="Times New Roman" w:cs="Times New Roman"/>
          <w:sz w:val="24"/>
        </w:rPr>
        <w:t xml:space="preserve">that </w:t>
      </w:r>
      <w:r w:rsidRPr="00A90909">
        <w:rPr>
          <w:rFonts w:ascii="Times New Roman" w:hAnsi="Times New Roman" w:cs="Times New Roman"/>
          <w:sz w:val="24"/>
        </w:rPr>
        <w:t>he</w:t>
      </w:r>
      <w:r>
        <w:rPr>
          <w:rFonts w:ascii="Times New Roman" w:hAnsi="Times New Roman" w:cs="Times New Roman"/>
          <w:sz w:val="24"/>
        </w:rPr>
        <w:t>, too, wishes to achieve. He refers</w:t>
      </w:r>
      <w:r w:rsidRPr="00A90909">
        <w:rPr>
          <w:rFonts w:ascii="Times New Roman" w:hAnsi="Times New Roman" w:cs="Times New Roman"/>
          <w:sz w:val="24"/>
        </w:rPr>
        <w:t xml:space="preserve"> to </w:t>
      </w:r>
      <w:r>
        <w:rPr>
          <w:rFonts w:ascii="Times New Roman" w:hAnsi="Times New Roman" w:cs="Times New Roman"/>
          <w:sz w:val="24"/>
        </w:rPr>
        <w:t>the 14</w:t>
      </w:r>
      <w:r w:rsidRPr="007D7F10">
        <w:rPr>
          <w:rFonts w:ascii="Times New Roman" w:hAnsi="Times New Roman" w:cs="Times New Roman"/>
          <w:sz w:val="24"/>
          <w:vertAlign w:val="superscript"/>
        </w:rPr>
        <w:t>th</w:t>
      </w:r>
      <w:r w:rsidRPr="00A90909">
        <w:rPr>
          <w:rFonts w:ascii="Times New Roman" w:hAnsi="Times New Roman" w:cs="Times New Roman"/>
          <w:sz w:val="24"/>
        </w:rPr>
        <w:t xml:space="preserve"> century European population as a “conge</w:t>
      </w:r>
      <w:r>
        <w:rPr>
          <w:rFonts w:ascii="Times New Roman" w:hAnsi="Times New Roman" w:cs="Times New Roman"/>
          <w:sz w:val="24"/>
        </w:rPr>
        <w:t xml:space="preserve">sted forest, suffocated…awaiting…the spark that </w:t>
      </w:r>
      <w:r w:rsidRPr="00A90909">
        <w:rPr>
          <w:rFonts w:ascii="Times New Roman" w:hAnsi="Times New Roman" w:cs="Times New Roman"/>
          <w:sz w:val="24"/>
        </w:rPr>
        <w:t>would…clear the deadwood, once again bringin</w:t>
      </w:r>
      <w:r>
        <w:rPr>
          <w:rFonts w:ascii="Times New Roman" w:hAnsi="Times New Roman" w:cs="Times New Roman"/>
          <w:sz w:val="24"/>
        </w:rPr>
        <w:t>g sunshine to the healthy roots</w:t>
      </w:r>
      <w:r w:rsidRPr="00A90909">
        <w:rPr>
          <w:rFonts w:ascii="Times New Roman" w:hAnsi="Times New Roman" w:cs="Times New Roman"/>
          <w:sz w:val="24"/>
        </w:rPr>
        <w:t>”</w:t>
      </w:r>
      <w:r w:rsidRPr="002B1E00">
        <w:rPr>
          <w:rFonts w:ascii="Times New Roman" w:hAnsi="Times New Roman" w:cs="Times New Roman"/>
          <w:sz w:val="24"/>
        </w:rPr>
        <w:t xml:space="preserve"> </w:t>
      </w:r>
      <w:r>
        <w:rPr>
          <w:rFonts w:ascii="Times New Roman" w:hAnsi="Times New Roman" w:cs="Times New Roman"/>
          <w:sz w:val="24"/>
        </w:rPr>
        <w:t xml:space="preserve">(I, X, 48). Zobrist </w:t>
      </w:r>
      <w:r w:rsidRPr="00A90909">
        <w:rPr>
          <w:rFonts w:ascii="Times New Roman" w:hAnsi="Times New Roman" w:cs="Times New Roman"/>
          <w:sz w:val="24"/>
        </w:rPr>
        <w:t>believes a drastic solution is necessary to save the world from “th</w:t>
      </w:r>
      <w:r>
        <w:rPr>
          <w:rFonts w:ascii="Times New Roman" w:hAnsi="Times New Roman" w:cs="Times New Roman"/>
          <w:sz w:val="24"/>
        </w:rPr>
        <w:t>e end of humanity” (I, XXXI, 138). M</w:t>
      </w:r>
      <w:r w:rsidRPr="00A90909">
        <w:rPr>
          <w:rFonts w:ascii="Times New Roman" w:hAnsi="Times New Roman" w:cs="Times New Roman"/>
          <w:sz w:val="24"/>
        </w:rPr>
        <w:t>odern day issues such as “ozone depletion, lack of water, and pollution are not the disease</w:t>
      </w:r>
      <w:ins w:id="29" w:author="Beyer, Tom" w:date="2017-11-10T09:55:00Z">
        <w:r w:rsidR="007379CC">
          <w:rPr>
            <w:rFonts w:ascii="Times New Roman" w:hAnsi="Times New Roman" w:cs="Times New Roman"/>
            <w:sz w:val="24"/>
          </w:rPr>
          <w:t xml:space="preserve"> </w:t>
        </w:r>
      </w:ins>
      <w:r w:rsidRPr="00A90909">
        <w:rPr>
          <w:rFonts w:ascii="Times New Roman" w:hAnsi="Times New Roman" w:cs="Times New Roman"/>
          <w:sz w:val="24"/>
        </w:rPr>
        <w:t>— they a</w:t>
      </w:r>
      <w:r>
        <w:rPr>
          <w:rFonts w:ascii="Times New Roman" w:hAnsi="Times New Roman" w:cs="Times New Roman"/>
          <w:sz w:val="24"/>
        </w:rPr>
        <w:t xml:space="preserve">re the symptoms. The disease is </w:t>
      </w:r>
      <w:r w:rsidRPr="00A90909">
        <w:rPr>
          <w:rFonts w:ascii="Times New Roman" w:hAnsi="Times New Roman" w:cs="Times New Roman"/>
          <w:sz w:val="24"/>
        </w:rPr>
        <w:t>overpopulation</w:t>
      </w:r>
      <w:r>
        <w:rPr>
          <w:rFonts w:ascii="Times New Roman" w:hAnsi="Times New Roman" w:cs="Times New Roman"/>
          <w:sz w:val="24"/>
        </w:rPr>
        <w:t>…a fast-growing cancerous tumor</w:t>
      </w:r>
      <w:r w:rsidRPr="00A90909">
        <w:rPr>
          <w:rFonts w:ascii="Times New Roman" w:hAnsi="Times New Roman" w:cs="Times New Roman"/>
          <w:sz w:val="24"/>
        </w:rPr>
        <w:t>”</w:t>
      </w:r>
      <w:r>
        <w:rPr>
          <w:rFonts w:ascii="Times New Roman" w:hAnsi="Times New Roman" w:cs="Times New Roman"/>
          <w:sz w:val="24"/>
        </w:rPr>
        <w:t xml:space="preserve"> (I, XXXI, 138). O</w:t>
      </w:r>
      <w:r w:rsidRPr="00837697">
        <w:rPr>
          <w:rFonts w:ascii="Times New Roman" w:hAnsi="Times New Roman" w:cs="Times New Roman"/>
          <w:sz w:val="24"/>
        </w:rPr>
        <w:t xml:space="preserve">verpopulation’s exhaustion </w:t>
      </w:r>
      <w:r w:rsidRPr="00837697">
        <w:rPr>
          <w:rFonts w:ascii="Times New Roman" w:hAnsi="Times New Roman" w:cs="Times New Roman"/>
          <w:sz w:val="24"/>
        </w:rPr>
        <w:lastRenderedPageBreak/>
        <w:t>of resources will “[u</w:t>
      </w:r>
      <w:r>
        <w:rPr>
          <w:rFonts w:ascii="Times New Roman" w:hAnsi="Times New Roman" w:cs="Times New Roman"/>
          <w:sz w:val="24"/>
        </w:rPr>
        <w:t>nveil] the monsters within us,” making us to “[fight] to the death to feed our young</w:t>
      </w:r>
      <w:r w:rsidRPr="00837697">
        <w:rPr>
          <w:rFonts w:ascii="Times New Roman" w:hAnsi="Times New Roman" w:cs="Times New Roman"/>
          <w:sz w:val="24"/>
        </w:rPr>
        <w:t>”</w:t>
      </w:r>
      <w:r>
        <w:rPr>
          <w:rFonts w:ascii="Times New Roman" w:hAnsi="Times New Roman" w:cs="Times New Roman"/>
          <w:sz w:val="24"/>
        </w:rPr>
        <w:t xml:space="preserve"> (I, </w:t>
      </w:r>
      <w:r w:rsidRPr="002B1E00">
        <w:rPr>
          <w:rFonts w:ascii="Times New Roman" w:hAnsi="Times New Roman" w:cs="Times New Roman"/>
          <w:sz w:val="24"/>
        </w:rPr>
        <w:t>XXXIII</w:t>
      </w:r>
      <w:r>
        <w:rPr>
          <w:rFonts w:ascii="Times New Roman" w:hAnsi="Times New Roman" w:cs="Times New Roman"/>
          <w:sz w:val="24"/>
        </w:rPr>
        <w:t xml:space="preserve">, 145). Zobrist maintains that “the darkest place in hell are reserved for those who remain their neutrality in times of moral crisis” (I, </w:t>
      </w:r>
      <w:r w:rsidRPr="002B1E00">
        <w:rPr>
          <w:rFonts w:ascii="Times New Roman" w:hAnsi="Times New Roman" w:cs="Times New Roman"/>
          <w:sz w:val="24"/>
        </w:rPr>
        <w:t>XXXVIII</w:t>
      </w:r>
      <w:r>
        <w:rPr>
          <w:rFonts w:ascii="Times New Roman" w:hAnsi="Times New Roman" w:cs="Times New Roman"/>
          <w:sz w:val="24"/>
        </w:rPr>
        <w:t>, 163). To disregard the overpopulation crisis is to “welcome Dante’s hell...cramped and starving</w:t>
      </w:r>
      <w:r w:rsidRPr="00837697">
        <w:rPr>
          <w:rFonts w:ascii="Times New Roman" w:hAnsi="Times New Roman" w:cs="Times New Roman"/>
          <w:sz w:val="24"/>
        </w:rPr>
        <w:t>”</w:t>
      </w:r>
      <w:r>
        <w:rPr>
          <w:rFonts w:ascii="Times New Roman" w:hAnsi="Times New Roman" w:cs="Times New Roman"/>
          <w:sz w:val="24"/>
        </w:rPr>
        <w:t xml:space="preserve"> (I, XXX</w:t>
      </w:r>
      <w:r w:rsidRPr="002B1E00">
        <w:rPr>
          <w:rFonts w:ascii="Times New Roman" w:hAnsi="Times New Roman" w:cs="Times New Roman"/>
          <w:sz w:val="24"/>
        </w:rPr>
        <w:t>III</w:t>
      </w:r>
      <w:r>
        <w:rPr>
          <w:rFonts w:ascii="Times New Roman" w:hAnsi="Times New Roman" w:cs="Times New Roman"/>
          <w:sz w:val="24"/>
        </w:rPr>
        <w:t>, 145).</w:t>
      </w:r>
      <w:r w:rsidR="00CE6898">
        <w:rPr>
          <w:rFonts w:ascii="Times New Roman" w:hAnsi="Times New Roman" w:cs="Times New Roman"/>
          <w:sz w:val="24"/>
        </w:rPr>
        <w:t xml:space="preserve"> </w:t>
      </w:r>
      <w:r w:rsidRPr="00236713">
        <w:rPr>
          <w:rFonts w:ascii="Times New Roman" w:hAnsi="Times New Roman" w:cs="Times New Roman"/>
          <w:sz w:val="24"/>
        </w:rPr>
        <w:t>Transhumanist philosophy preaches that “it is mankind's evolutionary obligation to use all the powers at our dispo</w:t>
      </w:r>
      <w:r>
        <w:rPr>
          <w:rFonts w:ascii="Times New Roman" w:hAnsi="Times New Roman" w:cs="Times New Roman"/>
          <w:sz w:val="24"/>
        </w:rPr>
        <w:t>sal…to improve as a species</w:t>
      </w:r>
      <w:r w:rsidRPr="00236713">
        <w:rPr>
          <w:rFonts w:ascii="Times New Roman" w:hAnsi="Times New Roman" w:cs="Times New Roman"/>
          <w:sz w:val="24"/>
        </w:rPr>
        <w:t>”</w:t>
      </w:r>
      <w:r>
        <w:rPr>
          <w:rFonts w:ascii="Times New Roman" w:hAnsi="Times New Roman" w:cs="Times New Roman"/>
          <w:sz w:val="24"/>
        </w:rPr>
        <w:t xml:space="preserve"> (I, </w:t>
      </w:r>
      <w:r w:rsidRPr="00A45608">
        <w:rPr>
          <w:rFonts w:ascii="Times New Roman" w:hAnsi="Times New Roman" w:cs="Times New Roman"/>
          <w:sz w:val="24"/>
        </w:rPr>
        <w:t>LXVII</w:t>
      </w:r>
      <w:r>
        <w:rPr>
          <w:rFonts w:ascii="Times New Roman" w:hAnsi="Times New Roman" w:cs="Times New Roman"/>
          <w:sz w:val="24"/>
        </w:rPr>
        <w:t>, 294). Brown asks the reader to decide to what extent they are willing to go for humanity’s preservation.</w:t>
      </w:r>
    </w:p>
    <w:p w14:paraId="43A242D6" w14:textId="77777777" w:rsidR="00BC20A9" w:rsidRDefault="001F532D" w:rsidP="00C33947">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Brown presents a similar moral </w:t>
      </w:r>
      <w:r w:rsidR="00A115F6">
        <w:rPr>
          <w:rFonts w:ascii="Times New Roman" w:hAnsi="Times New Roman" w:cs="Times New Roman"/>
          <w:sz w:val="24"/>
        </w:rPr>
        <w:t>dilemma</w:t>
      </w:r>
      <w:r>
        <w:rPr>
          <w:rFonts w:ascii="Times New Roman" w:hAnsi="Times New Roman" w:cs="Times New Roman"/>
          <w:sz w:val="24"/>
        </w:rPr>
        <w:t xml:space="preserve"> in his characterization of the media</w:t>
      </w:r>
      <w:r w:rsidR="00A115F6">
        <w:rPr>
          <w:rFonts w:ascii="Times New Roman" w:hAnsi="Times New Roman" w:cs="Times New Roman"/>
          <w:sz w:val="24"/>
        </w:rPr>
        <w:t xml:space="preserve"> throughout the series</w:t>
      </w:r>
      <w:r>
        <w:rPr>
          <w:rFonts w:ascii="Times New Roman" w:hAnsi="Times New Roman" w:cs="Times New Roman"/>
          <w:sz w:val="24"/>
        </w:rPr>
        <w:t xml:space="preserve">. </w:t>
      </w:r>
      <w:r w:rsidR="00BC20A9" w:rsidRPr="005E5A03">
        <w:rPr>
          <w:rFonts w:ascii="Times New Roman" w:hAnsi="Times New Roman" w:cs="Times New Roman"/>
          <w:sz w:val="24"/>
        </w:rPr>
        <w:t>Scientific advancements in technology have generated a new era of immediacy in news br</w:t>
      </w:r>
      <w:r w:rsidR="00A115F6">
        <w:rPr>
          <w:rFonts w:ascii="Times New Roman" w:hAnsi="Times New Roman" w:cs="Times New Roman"/>
          <w:sz w:val="24"/>
        </w:rPr>
        <w:t>oadcasting. Throughout</w:t>
      </w:r>
      <w:r>
        <w:rPr>
          <w:rFonts w:ascii="Times New Roman" w:hAnsi="Times New Roman" w:cs="Times New Roman"/>
          <w:sz w:val="24"/>
        </w:rPr>
        <w:t xml:space="preserve"> </w:t>
      </w:r>
      <w:r>
        <w:rPr>
          <w:rFonts w:ascii="Times New Roman" w:hAnsi="Times New Roman" w:cs="Times New Roman"/>
          <w:i/>
          <w:sz w:val="24"/>
        </w:rPr>
        <w:t>Angels &amp; Demons</w:t>
      </w:r>
      <w:r w:rsidR="00BC20A9" w:rsidRPr="005E5A03">
        <w:rPr>
          <w:rFonts w:ascii="Times New Roman" w:hAnsi="Times New Roman" w:cs="Times New Roman"/>
          <w:sz w:val="24"/>
        </w:rPr>
        <w:t xml:space="preserve">, reporters desperately scramble to capture the evildoings </w:t>
      </w:r>
      <w:r w:rsidR="00BC20A9">
        <w:rPr>
          <w:rFonts w:ascii="Times New Roman" w:hAnsi="Times New Roman" w:cs="Times New Roman"/>
          <w:sz w:val="24"/>
        </w:rPr>
        <w:t>of the leading antagonists (H</w:t>
      </w:r>
      <w:r w:rsidR="00BC20A9" w:rsidRPr="005E5A03">
        <w:rPr>
          <w:rFonts w:ascii="Times New Roman" w:hAnsi="Times New Roman" w:cs="Times New Roman"/>
          <w:sz w:val="24"/>
        </w:rPr>
        <w:t xml:space="preserve">assassin and </w:t>
      </w:r>
      <w:r w:rsidR="00BC20A9">
        <w:rPr>
          <w:rFonts w:ascii="Times New Roman" w:hAnsi="Times New Roman" w:cs="Times New Roman"/>
          <w:sz w:val="24"/>
        </w:rPr>
        <w:t xml:space="preserve">the </w:t>
      </w:r>
      <w:r w:rsidR="00BC20A9" w:rsidRPr="005E5A03">
        <w:rPr>
          <w:rFonts w:ascii="Times New Roman" w:hAnsi="Times New Roman" w:cs="Times New Roman"/>
          <w:sz w:val="24"/>
        </w:rPr>
        <w:t xml:space="preserve">Camerlengo). British Broadcast Corporation </w:t>
      </w:r>
      <w:r w:rsidR="00BC20A9">
        <w:rPr>
          <w:rFonts w:ascii="Times New Roman" w:hAnsi="Times New Roman" w:cs="Times New Roman"/>
          <w:sz w:val="24"/>
        </w:rPr>
        <w:t xml:space="preserve">(BBC) </w:t>
      </w:r>
      <w:r w:rsidR="00BC20A9" w:rsidRPr="005E5A03">
        <w:rPr>
          <w:rFonts w:ascii="Times New Roman" w:hAnsi="Times New Roman" w:cs="Times New Roman"/>
          <w:sz w:val="24"/>
        </w:rPr>
        <w:t>reporters</w:t>
      </w:r>
      <w:r w:rsidR="00BC20A9">
        <w:rPr>
          <w:rFonts w:ascii="Times New Roman" w:hAnsi="Times New Roman" w:cs="Times New Roman"/>
          <w:sz w:val="24"/>
        </w:rPr>
        <w:t>,</w:t>
      </w:r>
      <w:r w:rsidR="00BC20A9" w:rsidRPr="005E5A03">
        <w:rPr>
          <w:rFonts w:ascii="Times New Roman" w:hAnsi="Times New Roman" w:cs="Times New Roman"/>
          <w:sz w:val="24"/>
        </w:rPr>
        <w:t xml:space="preserve"> Gunther Glick and Chinita Macri</w:t>
      </w:r>
      <w:r w:rsidR="00BC20A9">
        <w:rPr>
          <w:rFonts w:ascii="Times New Roman" w:hAnsi="Times New Roman" w:cs="Times New Roman"/>
          <w:sz w:val="24"/>
        </w:rPr>
        <w:t>,</w:t>
      </w:r>
      <w:r w:rsidR="00BC20A9" w:rsidRPr="005E5A03">
        <w:rPr>
          <w:rFonts w:ascii="Times New Roman" w:hAnsi="Times New Roman" w:cs="Times New Roman"/>
          <w:sz w:val="24"/>
        </w:rPr>
        <w:t xml:space="preserve"> appear in small</w:t>
      </w:r>
      <w:r w:rsidR="00BC20A9">
        <w:rPr>
          <w:rFonts w:ascii="Times New Roman" w:hAnsi="Times New Roman" w:cs="Times New Roman"/>
          <w:sz w:val="24"/>
        </w:rPr>
        <w:t>, yet poignant blips as the action</w:t>
      </w:r>
      <w:r w:rsidR="00BC20A9" w:rsidRPr="005E5A03">
        <w:rPr>
          <w:rFonts w:ascii="Times New Roman" w:hAnsi="Times New Roman" w:cs="Times New Roman"/>
          <w:sz w:val="24"/>
        </w:rPr>
        <w:t xml:space="preserve"> approaches its climax. Dan Brown villainizes the mass-media by characterizing </w:t>
      </w:r>
      <w:r w:rsidR="00BC20A9">
        <w:rPr>
          <w:rFonts w:ascii="Times New Roman" w:hAnsi="Times New Roman" w:cs="Times New Roman"/>
          <w:sz w:val="24"/>
        </w:rPr>
        <w:t>media corporations</w:t>
      </w:r>
      <w:r w:rsidR="00BC20A9" w:rsidRPr="005E5A03">
        <w:rPr>
          <w:rFonts w:ascii="Times New Roman" w:hAnsi="Times New Roman" w:cs="Times New Roman"/>
          <w:sz w:val="24"/>
        </w:rPr>
        <w:t xml:space="preserve"> with self-interested motivation</w:t>
      </w:r>
      <w:r w:rsidR="00BC20A9">
        <w:rPr>
          <w:rFonts w:ascii="Times New Roman" w:hAnsi="Times New Roman" w:cs="Times New Roman"/>
          <w:sz w:val="24"/>
        </w:rPr>
        <w:t xml:space="preserve"> rather than journalistic integrity</w:t>
      </w:r>
      <w:r w:rsidR="00BC20A9" w:rsidRPr="005E5A03">
        <w:rPr>
          <w:rFonts w:ascii="Times New Roman" w:hAnsi="Times New Roman" w:cs="Times New Roman"/>
          <w:sz w:val="24"/>
        </w:rPr>
        <w:t>.</w:t>
      </w:r>
    </w:p>
    <w:p w14:paraId="42EAD672" w14:textId="10B4A4DD" w:rsidR="00BC20A9" w:rsidRDefault="00BC20A9" w:rsidP="00C33947">
      <w:pPr>
        <w:spacing w:line="480" w:lineRule="auto"/>
        <w:contextualSpacing/>
        <w:jc w:val="both"/>
        <w:rPr>
          <w:rFonts w:ascii="Times New Roman" w:hAnsi="Times New Roman" w:cs="Times New Roman"/>
          <w:sz w:val="24"/>
        </w:rPr>
      </w:pPr>
      <w:r>
        <w:rPr>
          <w:rFonts w:ascii="Times New Roman" w:hAnsi="Times New Roman" w:cs="Times New Roman"/>
          <w:sz w:val="24"/>
        </w:rPr>
        <w:tab/>
      </w:r>
      <w:r w:rsidRPr="006330F1">
        <w:rPr>
          <w:rFonts w:ascii="Times New Roman" w:hAnsi="Times New Roman" w:cs="Times New Roman"/>
          <w:sz w:val="24"/>
        </w:rPr>
        <w:t>Browns initially criticizes the media’s repeated distortion of historical events. Protagonist Robert Langdon is a historical purist. So, when European Organization for Nuclear Research</w:t>
      </w:r>
      <w:r>
        <w:rPr>
          <w:rFonts w:ascii="Times New Roman" w:hAnsi="Times New Roman" w:cs="Times New Roman"/>
          <w:sz w:val="24"/>
        </w:rPr>
        <w:t xml:space="preserve"> (</w:t>
      </w:r>
      <w:r w:rsidRPr="006330F1">
        <w:rPr>
          <w:rFonts w:ascii="Times New Roman" w:hAnsi="Times New Roman" w:cs="Times New Roman"/>
          <w:sz w:val="24"/>
        </w:rPr>
        <w:t>CERN</w:t>
      </w:r>
      <w:r>
        <w:rPr>
          <w:rFonts w:ascii="Times New Roman" w:hAnsi="Times New Roman" w:cs="Times New Roman"/>
          <w:sz w:val="24"/>
        </w:rPr>
        <w:t>)</w:t>
      </w:r>
      <w:r w:rsidRPr="006330F1">
        <w:rPr>
          <w:rFonts w:ascii="Times New Roman" w:hAnsi="Times New Roman" w:cs="Times New Roman"/>
          <w:sz w:val="24"/>
        </w:rPr>
        <w:t xml:space="preserve"> dir</w:t>
      </w:r>
      <w:r>
        <w:rPr>
          <w:rFonts w:ascii="Times New Roman" w:hAnsi="Times New Roman" w:cs="Times New Roman"/>
          <w:sz w:val="24"/>
        </w:rPr>
        <w:t>ector, Max Kohler shares his Internet</w:t>
      </w:r>
      <w:r w:rsidRPr="006330F1">
        <w:rPr>
          <w:rFonts w:ascii="Times New Roman" w:hAnsi="Times New Roman" w:cs="Times New Roman"/>
          <w:sz w:val="24"/>
        </w:rPr>
        <w:t>-based Illuminati research with La</w:t>
      </w:r>
      <w:r>
        <w:rPr>
          <w:rFonts w:ascii="Times New Roman" w:hAnsi="Times New Roman" w:cs="Times New Roman"/>
          <w:sz w:val="24"/>
        </w:rPr>
        <w:t xml:space="preserve">ngdon, Langdon </w:t>
      </w:r>
      <w:r w:rsidRPr="006330F1">
        <w:rPr>
          <w:rFonts w:ascii="Times New Roman" w:hAnsi="Times New Roman" w:cs="Times New Roman"/>
          <w:sz w:val="24"/>
        </w:rPr>
        <w:t>provide</w:t>
      </w:r>
      <w:r>
        <w:rPr>
          <w:rFonts w:ascii="Times New Roman" w:hAnsi="Times New Roman" w:cs="Times New Roman"/>
          <w:sz w:val="24"/>
        </w:rPr>
        <w:t>s</w:t>
      </w:r>
      <w:r w:rsidRPr="006330F1">
        <w:rPr>
          <w:rFonts w:ascii="Times New Roman" w:hAnsi="Times New Roman" w:cs="Times New Roman"/>
          <w:sz w:val="24"/>
        </w:rPr>
        <w:t xml:space="preserve"> commentary on commonly misconceived inaccuracies. Langdon has consistently been “annoyed by the plethora of conspiracy theories that [c</w:t>
      </w:r>
      <w:r>
        <w:rPr>
          <w:rFonts w:ascii="Times New Roman" w:hAnsi="Times New Roman" w:cs="Times New Roman"/>
          <w:sz w:val="24"/>
        </w:rPr>
        <w:t>irculate] in modern pop culture</w:t>
      </w:r>
      <w:r w:rsidRPr="006330F1">
        <w:rPr>
          <w:rFonts w:ascii="Times New Roman" w:hAnsi="Times New Roman" w:cs="Times New Roman"/>
          <w:sz w:val="24"/>
        </w:rPr>
        <w:t>”</w:t>
      </w:r>
      <w:r>
        <w:rPr>
          <w:rFonts w:ascii="Times New Roman" w:hAnsi="Times New Roman" w:cs="Times New Roman"/>
          <w:sz w:val="24"/>
        </w:rPr>
        <w:t xml:space="preserve"> (A&amp;D, XI, 43).</w:t>
      </w:r>
      <w:r w:rsidRPr="006330F1">
        <w:rPr>
          <w:rFonts w:ascii="Times New Roman" w:hAnsi="Times New Roman" w:cs="Times New Roman"/>
          <w:sz w:val="24"/>
        </w:rPr>
        <w:t xml:space="preserve"> He believes “the media [craves] apocalyptic headlines” </w:t>
      </w:r>
      <w:r w:rsidR="00C10471">
        <w:rPr>
          <w:rFonts w:ascii="Times New Roman" w:hAnsi="Times New Roman" w:cs="Times New Roman"/>
          <w:sz w:val="24"/>
        </w:rPr>
        <w:t xml:space="preserve">(A&amp;D, XI, 43) </w:t>
      </w:r>
      <w:r w:rsidRPr="006330F1">
        <w:rPr>
          <w:rFonts w:ascii="Times New Roman" w:hAnsi="Times New Roman" w:cs="Times New Roman"/>
          <w:sz w:val="24"/>
        </w:rPr>
        <w:t>that value successful ratings over the whole truth. These minute</w:t>
      </w:r>
      <w:r>
        <w:rPr>
          <w:rFonts w:ascii="Times New Roman" w:hAnsi="Times New Roman" w:cs="Times New Roman"/>
          <w:sz w:val="24"/>
        </w:rPr>
        <w:t>,</w:t>
      </w:r>
      <w:r w:rsidRPr="006330F1">
        <w:rPr>
          <w:rFonts w:ascii="Times New Roman" w:hAnsi="Times New Roman" w:cs="Times New Roman"/>
          <w:sz w:val="24"/>
        </w:rPr>
        <w:t xml:space="preserve"> media-induced distortions might seem frivolous to the average reader, but it is Langdon’s keen perspective on historical accuracy that allows him to be so helpful in the plot’s development. The juxtaposition of these two </w:t>
      </w:r>
      <w:r w:rsidRPr="006330F1">
        <w:rPr>
          <w:rFonts w:ascii="Times New Roman" w:hAnsi="Times New Roman" w:cs="Times New Roman"/>
          <w:sz w:val="24"/>
        </w:rPr>
        <w:lastRenderedPageBreak/>
        <w:t xml:space="preserve">intellectuals’ perceptions illustrates </w:t>
      </w:r>
      <w:r>
        <w:rPr>
          <w:rFonts w:ascii="Times New Roman" w:hAnsi="Times New Roman" w:cs="Times New Roman"/>
          <w:sz w:val="24"/>
        </w:rPr>
        <w:t xml:space="preserve">how </w:t>
      </w:r>
      <w:r>
        <w:rPr>
          <w:rFonts w:ascii="Times New Roman" w:hAnsi="Times New Roman" w:cs="Times New Roman"/>
          <w:i/>
          <w:sz w:val="24"/>
        </w:rPr>
        <w:t>anyone</w:t>
      </w:r>
      <w:r>
        <w:rPr>
          <w:rFonts w:ascii="Times New Roman" w:hAnsi="Times New Roman" w:cs="Times New Roman"/>
          <w:sz w:val="24"/>
        </w:rPr>
        <w:t xml:space="preserve"> can be </w:t>
      </w:r>
      <w:del w:id="30" w:author="Beyer, Tom" w:date="2017-11-10T09:56:00Z">
        <w:r w:rsidDel="007379CC">
          <w:rPr>
            <w:rFonts w:ascii="Times New Roman" w:hAnsi="Times New Roman" w:cs="Times New Roman"/>
            <w:sz w:val="24"/>
          </w:rPr>
          <w:delText>susceptibility</w:delText>
        </w:r>
        <w:r w:rsidRPr="006330F1" w:rsidDel="007379CC">
          <w:rPr>
            <w:rFonts w:ascii="Times New Roman" w:hAnsi="Times New Roman" w:cs="Times New Roman"/>
            <w:sz w:val="24"/>
          </w:rPr>
          <w:delText xml:space="preserve"> </w:delText>
        </w:r>
      </w:del>
      <w:ins w:id="31" w:author="Beyer, Tom" w:date="2017-11-10T09:56:00Z">
        <w:r w:rsidR="007379CC">
          <w:rPr>
            <w:rFonts w:ascii="Times New Roman" w:hAnsi="Times New Roman" w:cs="Times New Roman"/>
            <w:sz w:val="24"/>
          </w:rPr>
          <w:t>susceptib</w:t>
        </w:r>
        <w:r w:rsidR="007379CC">
          <w:rPr>
            <w:rFonts w:ascii="Times New Roman" w:hAnsi="Times New Roman" w:cs="Times New Roman"/>
            <w:sz w:val="24"/>
          </w:rPr>
          <w:t>le</w:t>
        </w:r>
        <w:bookmarkStart w:id="32" w:name="_GoBack"/>
        <w:bookmarkEnd w:id="32"/>
        <w:r w:rsidR="007379CC" w:rsidRPr="006330F1">
          <w:rPr>
            <w:rFonts w:ascii="Times New Roman" w:hAnsi="Times New Roman" w:cs="Times New Roman"/>
            <w:sz w:val="24"/>
          </w:rPr>
          <w:t xml:space="preserve"> </w:t>
        </w:r>
      </w:ins>
      <w:r w:rsidRPr="006330F1">
        <w:rPr>
          <w:rFonts w:ascii="Times New Roman" w:hAnsi="Times New Roman" w:cs="Times New Roman"/>
          <w:sz w:val="24"/>
        </w:rPr>
        <w:t>to the entrancing falsehoods of mass-media.</w:t>
      </w:r>
      <w:r w:rsidR="001F532D">
        <w:rPr>
          <w:rFonts w:ascii="Times New Roman" w:hAnsi="Times New Roman" w:cs="Times New Roman"/>
          <w:sz w:val="24"/>
        </w:rPr>
        <w:t xml:space="preserve"> </w:t>
      </w:r>
      <w:r w:rsidRPr="005C669D">
        <w:rPr>
          <w:rFonts w:ascii="Times New Roman" w:hAnsi="Times New Roman" w:cs="Times New Roman"/>
          <w:sz w:val="24"/>
        </w:rPr>
        <w:t>In addition to the media’s historical distortions, Brown assesses the ethical implications behind journalistic antics. The media’s involvement begins when the assassin delivers an anonymous tip regarding the night’s imminent events to BBC headquarters. Though the editor who receives the tip is doubtful about its credibility, she knows that “reporters [live] in eternal fear of missing the big story,” and that “wasting five minutes of a reporter’s time was forgivable,”</w:t>
      </w:r>
      <w:r>
        <w:rPr>
          <w:rFonts w:ascii="Times New Roman" w:hAnsi="Times New Roman" w:cs="Times New Roman"/>
          <w:sz w:val="24"/>
        </w:rPr>
        <w:t xml:space="preserve"> but “missing a headline was not</w:t>
      </w:r>
      <w:r w:rsidRPr="005C669D">
        <w:rPr>
          <w:rFonts w:ascii="Times New Roman" w:hAnsi="Times New Roman" w:cs="Times New Roman"/>
          <w:sz w:val="24"/>
        </w:rPr>
        <w:t>”</w:t>
      </w:r>
      <w:r w:rsidRPr="007253C6">
        <w:rPr>
          <w:rFonts w:ascii="Times New Roman" w:hAnsi="Times New Roman" w:cs="Times New Roman"/>
        </w:rPr>
        <w:t xml:space="preserve"> </w:t>
      </w:r>
      <w:r>
        <w:rPr>
          <w:rFonts w:ascii="Times New Roman" w:hAnsi="Times New Roman" w:cs="Times New Roman"/>
        </w:rPr>
        <w:t xml:space="preserve">(A&amp;D, </w:t>
      </w:r>
      <w:r w:rsidRPr="00747546">
        <w:rPr>
          <w:rFonts w:ascii="Times New Roman" w:hAnsi="Times New Roman" w:cs="Times New Roman"/>
        </w:rPr>
        <w:t>XLIV</w:t>
      </w:r>
      <w:r>
        <w:rPr>
          <w:rFonts w:ascii="Times New Roman" w:hAnsi="Times New Roman" w:cs="Times New Roman"/>
        </w:rPr>
        <w:t>, 157)</w:t>
      </w:r>
      <w:r w:rsidR="00C10471">
        <w:rPr>
          <w:rFonts w:ascii="Times New Roman" w:hAnsi="Times New Roman" w:cs="Times New Roman"/>
        </w:rPr>
        <w:t>.</w:t>
      </w:r>
      <w:r>
        <w:rPr>
          <w:rFonts w:ascii="Times New Roman" w:hAnsi="Times New Roman" w:cs="Times New Roman"/>
          <w:sz w:val="24"/>
        </w:rPr>
        <w:t xml:space="preserve"> Brown reinstates the perception of the media valuing network ratings over reporting accuracy.</w:t>
      </w:r>
    </w:p>
    <w:p w14:paraId="4631BC63" w14:textId="77777777" w:rsidR="00917537" w:rsidRDefault="00BC20A9" w:rsidP="00C33947">
      <w:pPr>
        <w:spacing w:line="480" w:lineRule="auto"/>
        <w:contextualSpacing/>
        <w:jc w:val="both"/>
        <w:rPr>
          <w:rFonts w:ascii="Times New Roman" w:hAnsi="Times New Roman" w:cs="Times New Roman"/>
          <w:sz w:val="24"/>
        </w:rPr>
      </w:pPr>
      <w:r>
        <w:rPr>
          <w:rFonts w:ascii="Times New Roman" w:hAnsi="Times New Roman" w:cs="Times New Roman"/>
          <w:sz w:val="24"/>
        </w:rPr>
        <w:tab/>
      </w:r>
      <w:r w:rsidRPr="00C80A5B">
        <w:rPr>
          <w:rFonts w:ascii="Times New Roman" w:hAnsi="Times New Roman" w:cs="Times New Roman"/>
          <w:sz w:val="24"/>
        </w:rPr>
        <w:t>Brown includes instances of morbid banter between journalists to villainize their methods. When Glick and Macri begin their pursuit of the story, Glick asks Macri if she thinks “somebody rea</w:t>
      </w:r>
      <w:r>
        <w:rPr>
          <w:rFonts w:ascii="Times New Roman" w:hAnsi="Times New Roman" w:cs="Times New Roman"/>
          <w:sz w:val="24"/>
        </w:rPr>
        <w:t>lly killed one of the old farts</w:t>
      </w:r>
      <w:r w:rsidRPr="00C80A5B">
        <w:rPr>
          <w:rFonts w:ascii="Times New Roman" w:hAnsi="Times New Roman" w:cs="Times New Roman"/>
          <w:sz w:val="24"/>
        </w:rPr>
        <w:t>”</w:t>
      </w:r>
      <w:r>
        <w:rPr>
          <w:rFonts w:ascii="Times New Roman" w:hAnsi="Times New Roman" w:cs="Times New Roman"/>
          <w:sz w:val="24"/>
        </w:rPr>
        <w:t xml:space="preserve"> (A&amp;D, </w:t>
      </w:r>
      <w:r w:rsidRPr="007253C6">
        <w:rPr>
          <w:rFonts w:ascii="Times New Roman" w:hAnsi="Times New Roman" w:cs="Times New Roman"/>
          <w:sz w:val="24"/>
        </w:rPr>
        <w:t>LXXI</w:t>
      </w:r>
      <w:r>
        <w:rPr>
          <w:rFonts w:ascii="Times New Roman" w:hAnsi="Times New Roman" w:cs="Times New Roman"/>
          <w:sz w:val="24"/>
        </w:rPr>
        <w:t xml:space="preserve">, </w:t>
      </w:r>
      <w:r w:rsidR="005C33C2">
        <w:rPr>
          <w:rFonts w:ascii="Times New Roman" w:hAnsi="Times New Roman" w:cs="Times New Roman"/>
          <w:sz w:val="24"/>
        </w:rPr>
        <w:t>290</w:t>
      </w:r>
      <w:r>
        <w:rPr>
          <w:rFonts w:ascii="Times New Roman" w:hAnsi="Times New Roman" w:cs="Times New Roman"/>
          <w:sz w:val="24"/>
        </w:rPr>
        <w:t>).</w:t>
      </w:r>
      <w:r w:rsidRPr="00C80A5B">
        <w:rPr>
          <w:rFonts w:ascii="Times New Roman" w:hAnsi="Times New Roman" w:cs="Times New Roman"/>
          <w:sz w:val="24"/>
        </w:rPr>
        <w:t xml:space="preserve"> Macri scolds Glick</w:t>
      </w:r>
      <w:r>
        <w:rPr>
          <w:rFonts w:ascii="Times New Roman" w:hAnsi="Times New Roman" w:cs="Times New Roman"/>
          <w:sz w:val="24"/>
        </w:rPr>
        <w:t>,</w:t>
      </w:r>
      <w:r w:rsidRPr="00C80A5B">
        <w:rPr>
          <w:rFonts w:ascii="Times New Roman" w:hAnsi="Times New Roman" w:cs="Times New Roman"/>
          <w:sz w:val="24"/>
        </w:rPr>
        <w:t xml:space="preserve"> telling him that he’s “going to hell,” but this only fuels his drive, quipping that he’ll be </w:t>
      </w:r>
      <w:r>
        <w:rPr>
          <w:rFonts w:ascii="Times New Roman" w:hAnsi="Times New Roman" w:cs="Times New Roman"/>
          <w:sz w:val="24"/>
        </w:rPr>
        <w:t>“taking the Pulitzer with [him]</w:t>
      </w:r>
      <w:r w:rsidRPr="00C80A5B">
        <w:rPr>
          <w:rFonts w:ascii="Times New Roman" w:hAnsi="Times New Roman" w:cs="Times New Roman"/>
          <w:sz w:val="24"/>
        </w:rPr>
        <w:t>”</w:t>
      </w:r>
      <w:r w:rsidRPr="007253C6">
        <w:rPr>
          <w:rFonts w:ascii="Times New Roman" w:hAnsi="Times New Roman" w:cs="Times New Roman"/>
          <w:sz w:val="24"/>
        </w:rPr>
        <w:t xml:space="preserve"> </w:t>
      </w:r>
      <w:r>
        <w:rPr>
          <w:rFonts w:ascii="Times New Roman" w:hAnsi="Times New Roman" w:cs="Times New Roman"/>
          <w:sz w:val="24"/>
        </w:rPr>
        <w:t xml:space="preserve">(A&amp;D, </w:t>
      </w:r>
      <w:r w:rsidRPr="007253C6">
        <w:rPr>
          <w:rFonts w:ascii="Times New Roman" w:hAnsi="Times New Roman" w:cs="Times New Roman"/>
          <w:sz w:val="24"/>
        </w:rPr>
        <w:t>LXXI</w:t>
      </w:r>
      <w:r>
        <w:rPr>
          <w:rFonts w:ascii="Times New Roman" w:hAnsi="Times New Roman" w:cs="Times New Roman"/>
          <w:sz w:val="24"/>
        </w:rPr>
        <w:t xml:space="preserve">, </w:t>
      </w:r>
      <w:r w:rsidR="005C33C2">
        <w:rPr>
          <w:rFonts w:ascii="Times New Roman" w:hAnsi="Times New Roman" w:cs="Times New Roman"/>
          <w:sz w:val="24"/>
        </w:rPr>
        <w:t>290</w:t>
      </w:r>
      <w:r>
        <w:rPr>
          <w:rFonts w:ascii="Times New Roman" w:hAnsi="Times New Roman" w:cs="Times New Roman"/>
          <w:sz w:val="24"/>
        </w:rPr>
        <w:t>).</w:t>
      </w:r>
      <w:r w:rsidRPr="00C80A5B">
        <w:rPr>
          <w:rFonts w:ascii="Times New Roman" w:hAnsi="Times New Roman" w:cs="Times New Roman"/>
          <w:sz w:val="24"/>
        </w:rPr>
        <w:t xml:space="preserve"> By referring to one of the highest ranking Catholic cardinals as an “old fart</w:t>
      </w:r>
      <w:r>
        <w:rPr>
          <w:rFonts w:ascii="Times New Roman" w:hAnsi="Times New Roman" w:cs="Times New Roman"/>
          <w:sz w:val="24"/>
        </w:rPr>
        <w:t>,</w:t>
      </w:r>
      <w:r w:rsidRPr="00C80A5B">
        <w:rPr>
          <w:rFonts w:ascii="Times New Roman" w:hAnsi="Times New Roman" w:cs="Times New Roman"/>
          <w:sz w:val="24"/>
        </w:rPr>
        <w:t>” and</w:t>
      </w:r>
      <w:r>
        <w:rPr>
          <w:rFonts w:ascii="Times New Roman" w:hAnsi="Times New Roman" w:cs="Times New Roman"/>
          <w:sz w:val="24"/>
        </w:rPr>
        <w:t xml:space="preserve"> casually</w:t>
      </w:r>
      <w:r w:rsidRPr="00C80A5B">
        <w:rPr>
          <w:rFonts w:ascii="Times New Roman" w:hAnsi="Times New Roman" w:cs="Times New Roman"/>
          <w:sz w:val="24"/>
        </w:rPr>
        <w:t xml:space="preserve"> joking about “going to hell,”</w:t>
      </w:r>
      <w:r>
        <w:rPr>
          <w:rFonts w:ascii="Times New Roman" w:hAnsi="Times New Roman" w:cs="Times New Roman"/>
          <w:sz w:val="24"/>
        </w:rPr>
        <w:t xml:space="preserve"> Glick and Macri have fully</w:t>
      </w:r>
      <w:r w:rsidRPr="00C80A5B">
        <w:rPr>
          <w:rFonts w:ascii="Times New Roman" w:hAnsi="Times New Roman" w:cs="Times New Roman"/>
          <w:sz w:val="24"/>
        </w:rPr>
        <w:t xml:space="preserve"> desensitized themselves to the serious nature of the situation.</w:t>
      </w:r>
      <w:r>
        <w:rPr>
          <w:rFonts w:ascii="Times New Roman" w:hAnsi="Times New Roman" w:cs="Times New Roman"/>
          <w:sz w:val="24"/>
        </w:rPr>
        <w:t xml:space="preserve"> These journalists care more about selling the story than the events of the story itself. The leading antagonist of the novel, the assassin, warns from his very first phone call that “media is the </w:t>
      </w:r>
      <w:r w:rsidR="002370DB">
        <w:rPr>
          <w:rFonts w:ascii="Times New Roman" w:hAnsi="Times New Roman" w:cs="Times New Roman"/>
          <w:sz w:val="24"/>
        </w:rPr>
        <w:t xml:space="preserve">right </w:t>
      </w:r>
      <w:r>
        <w:rPr>
          <w:rFonts w:ascii="Times New Roman" w:hAnsi="Times New Roman" w:cs="Times New Roman"/>
          <w:sz w:val="24"/>
        </w:rPr>
        <w:t>arm of anarchy</w:t>
      </w:r>
      <w:r w:rsidRPr="007253C6">
        <w:rPr>
          <w:rFonts w:ascii="Times New Roman" w:hAnsi="Times New Roman" w:cs="Times New Roman"/>
          <w:sz w:val="24"/>
          <w:szCs w:val="24"/>
        </w:rPr>
        <w:t>” (A&amp;D, LI, 187).</w:t>
      </w:r>
      <w:r>
        <w:rPr>
          <w:rFonts w:ascii="Times New Roman" w:hAnsi="Times New Roman" w:cs="Times New Roman"/>
          <w:sz w:val="24"/>
        </w:rPr>
        <w:t xml:space="preserve"> As the novel’s tragic events</w:t>
      </w:r>
      <w:r w:rsidR="006D42C1">
        <w:rPr>
          <w:rFonts w:ascii="Times New Roman" w:hAnsi="Times New Roman" w:cs="Times New Roman"/>
          <w:sz w:val="24"/>
        </w:rPr>
        <w:t xml:space="preserve"> pan out, the media maintains </w:t>
      </w:r>
      <w:r>
        <w:rPr>
          <w:rFonts w:ascii="Times New Roman" w:hAnsi="Times New Roman" w:cs="Times New Roman"/>
          <w:sz w:val="24"/>
        </w:rPr>
        <w:t>suffocating proximity. Instead of combating for the most succinct and accurate reports, “h</w:t>
      </w:r>
      <w:r w:rsidRPr="00C97F18">
        <w:rPr>
          <w:rFonts w:ascii="Times New Roman" w:hAnsi="Times New Roman" w:cs="Times New Roman"/>
          <w:sz w:val="24"/>
        </w:rPr>
        <w:t xml:space="preserve">eadlines </w:t>
      </w:r>
      <w:r>
        <w:rPr>
          <w:rFonts w:ascii="Times New Roman" w:hAnsi="Times New Roman" w:cs="Times New Roman"/>
          <w:sz w:val="24"/>
        </w:rPr>
        <w:t>[compete]</w:t>
      </w:r>
      <w:r w:rsidRPr="00C97F18">
        <w:rPr>
          <w:rFonts w:ascii="Times New Roman" w:hAnsi="Times New Roman" w:cs="Times New Roman"/>
          <w:sz w:val="24"/>
        </w:rPr>
        <w:t xml:space="preserve"> for optimal sensationalism</w:t>
      </w:r>
      <w:r>
        <w:rPr>
          <w:rFonts w:ascii="Times New Roman" w:hAnsi="Times New Roman" w:cs="Times New Roman"/>
          <w:sz w:val="24"/>
        </w:rPr>
        <w:t>”</w:t>
      </w:r>
      <w:r w:rsidRPr="007253C6">
        <w:rPr>
          <w:rFonts w:ascii="Times New Roman" w:hAnsi="Times New Roman" w:cs="Times New Roman"/>
        </w:rPr>
        <w:t xml:space="preserve"> </w:t>
      </w:r>
      <w:r>
        <w:rPr>
          <w:rFonts w:ascii="Times New Roman" w:hAnsi="Times New Roman" w:cs="Times New Roman"/>
        </w:rPr>
        <w:t xml:space="preserve">(A&amp;D, </w:t>
      </w:r>
      <w:r w:rsidRPr="007253C6">
        <w:rPr>
          <w:rFonts w:ascii="Times New Roman" w:hAnsi="Times New Roman" w:cs="Times New Roman"/>
        </w:rPr>
        <w:t>LXXXI, 292</w:t>
      </w:r>
      <w:r>
        <w:rPr>
          <w:rFonts w:ascii="Times New Roman" w:hAnsi="Times New Roman" w:cs="Times New Roman"/>
        </w:rPr>
        <w:t>).</w:t>
      </w:r>
      <w:r>
        <w:rPr>
          <w:rFonts w:ascii="Times New Roman" w:hAnsi="Times New Roman" w:cs="Times New Roman"/>
          <w:sz w:val="24"/>
        </w:rPr>
        <w:t xml:space="preserve"> Scandalizing the truth with ruthless drive,</w:t>
      </w:r>
      <w:r w:rsidR="002370DB">
        <w:rPr>
          <w:rFonts w:ascii="Times New Roman" w:hAnsi="Times New Roman" w:cs="Times New Roman"/>
          <w:sz w:val="24"/>
        </w:rPr>
        <w:t xml:space="preserve"> media outlets are </w:t>
      </w:r>
      <w:r>
        <w:rPr>
          <w:rFonts w:ascii="Times New Roman" w:hAnsi="Times New Roman" w:cs="Times New Roman"/>
          <w:sz w:val="24"/>
        </w:rPr>
        <w:t xml:space="preserve">underlying villains </w:t>
      </w:r>
      <w:r w:rsidR="001F532D">
        <w:rPr>
          <w:rFonts w:ascii="Times New Roman" w:hAnsi="Times New Roman" w:cs="Times New Roman"/>
          <w:sz w:val="24"/>
        </w:rPr>
        <w:t xml:space="preserve">in </w:t>
      </w:r>
      <w:r w:rsidR="001F532D" w:rsidRPr="001F532D">
        <w:rPr>
          <w:rFonts w:ascii="Times New Roman" w:hAnsi="Times New Roman" w:cs="Times New Roman"/>
          <w:i/>
          <w:sz w:val="24"/>
        </w:rPr>
        <w:t>Angels</w:t>
      </w:r>
      <w:r w:rsidRPr="001F532D">
        <w:rPr>
          <w:rFonts w:ascii="Times New Roman" w:hAnsi="Times New Roman" w:cs="Times New Roman"/>
          <w:i/>
          <w:sz w:val="24"/>
        </w:rPr>
        <w:t xml:space="preserve"> </w:t>
      </w:r>
      <w:r>
        <w:rPr>
          <w:rFonts w:ascii="Times New Roman" w:hAnsi="Times New Roman" w:cs="Times New Roman"/>
          <w:i/>
          <w:sz w:val="24"/>
        </w:rPr>
        <w:t>&amp; Demons</w:t>
      </w:r>
      <w:r>
        <w:rPr>
          <w:rFonts w:ascii="Times New Roman" w:hAnsi="Times New Roman" w:cs="Times New Roman"/>
          <w:sz w:val="24"/>
        </w:rPr>
        <w:t>.</w:t>
      </w:r>
    </w:p>
    <w:p w14:paraId="7D150E28" w14:textId="77777777" w:rsidR="00EE05E9" w:rsidRDefault="002370DB" w:rsidP="00C33947">
      <w:pPr>
        <w:spacing w:line="480" w:lineRule="auto"/>
        <w:contextualSpacing/>
        <w:jc w:val="both"/>
        <w:rPr>
          <w:rFonts w:ascii="Times New Roman" w:hAnsi="Times New Roman" w:cs="Times New Roman"/>
          <w:sz w:val="24"/>
        </w:rPr>
      </w:pPr>
      <w:r>
        <w:rPr>
          <w:rFonts w:ascii="Times New Roman" w:hAnsi="Times New Roman" w:cs="Times New Roman"/>
          <w:sz w:val="24"/>
        </w:rPr>
        <w:tab/>
      </w:r>
      <w:r w:rsidR="00A115F6">
        <w:rPr>
          <w:rFonts w:ascii="Times New Roman" w:hAnsi="Times New Roman" w:cs="Times New Roman"/>
          <w:sz w:val="24"/>
        </w:rPr>
        <w:t xml:space="preserve">Dan </w:t>
      </w:r>
      <w:r>
        <w:rPr>
          <w:rFonts w:ascii="Times New Roman" w:hAnsi="Times New Roman" w:cs="Times New Roman"/>
          <w:sz w:val="24"/>
        </w:rPr>
        <w:t xml:space="preserve">Brown similarly </w:t>
      </w:r>
      <w:r w:rsidR="00A115F6">
        <w:rPr>
          <w:rFonts w:ascii="Times New Roman" w:hAnsi="Times New Roman" w:cs="Times New Roman"/>
          <w:sz w:val="24"/>
        </w:rPr>
        <w:t>villainizes</w:t>
      </w:r>
      <w:r>
        <w:rPr>
          <w:rFonts w:ascii="Times New Roman" w:hAnsi="Times New Roman" w:cs="Times New Roman"/>
          <w:sz w:val="24"/>
        </w:rPr>
        <w:t xml:space="preserve"> the media in his interlude chapters of </w:t>
      </w:r>
      <w:r>
        <w:rPr>
          <w:rFonts w:ascii="Times New Roman" w:hAnsi="Times New Roman" w:cs="Times New Roman"/>
          <w:i/>
          <w:sz w:val="24"/>
        </w:rPr>
        <w:t>Origin</w:t>
      </w:r>
      <w:r w:rsidR="00A115F6">
        <w:rPr>
          <w:rFonts w:ascii="Times New Roman" w:hAnsi="Times New Roman" w:cs="Times New Roman"/>
          <w:sz w:val="24"/>
        </w:rPr>
        <w:t xml:space="preserve">. Brown includes </w:t>
      </w:r>
      <w:r w:rsidR="006D42C1">
        <w:rPr>
          <w:rFonts w:ascii="Times New Roman" w:hAnsi="Times New Roman" w:cs="Times New Roman"/>
          <w:sz w:val="24"/>
        </w:rPr>
        <w:t>snippets from a fictional media source known as “ConspiracyNet.com” (O, IV, 43).</w:t>
      </w:r>
      <w:r w:rsidR="00E1357B">
        <w:rPr>
          <w:rFonts w:ascii="Times New Roman" w:hAnsi="Times New Roman" w:cs="Times New Roman"/>
          <w:sz w:val="24"/>
        </w:rPr>
        <w:t xml:space="preserve"> The</w:t>
      </w:r>
      <w:r w:rsidR="00C85AD7">
        <w:rPr>
          <w:rFonts w:ascii="Times New Roman" w:hAnsi="Times New Roman" w:cs="Times New Roman"/>
          <w:sz w:val="24"/>
        </w:rPr>
        <w:t xml:space="preserve"> </w:t>
      </w:r>
      <w:r w:rsidR="00E1357B">
        <w:rPr>
          <w:rFonts w:ascii="Times New Roman" w:hAnsi="Times New Roman" w:cs="Times New Roman"/>
          <w:sz w:val="24"/>
        </w:rPr>
        <w:lastRenderedPageBreak/>
        <w:t>action of the novel is frequently interrupted by</w:t>
      </w:r>
      <w:r w:rsidR="00C85AD7">
        <w:rPr>
          <w:rFonts w:ascii="Times New Roman" w:hAnsi="Times New Roman" w:cs="Times New Roman"/>
          <w:sz w:val="24"/>
        </w:rPr>
        <w:t xml:space="preserve"> these</w:t>
      </w:r>
      <w:r w:rsidR="00E1357B">
        <w:rPr>
          <w:rFonts w:ascii="Times New Roman" w:hAnsi="Times New Roman" w:cs="Times New Roman"/>
          <w:sz w:val="24"/>
        </w:rPr>
        <w:t xml:space="preserve"> updates, mimicking </w:t>
      </w:r>
      <w:r w:rsidR="00795C04">
        <w:rPr>
          <w:rFonts w:ascii="Times New Roman" w:hAnsi="Times New Roman" w:cs="Times New Roman"/>
          <w:sz w:val="24"/>
        </w:rPr>
        <w:t xml:space="preserve">the incoming </w:t>
      </w:r>
      <w:r w:rsidR="00E1357B">
        <w:rPr>
          <w:rFonts w:ascii="Times New Roman" w:hAnsi="Times New Roman" w:cs="Times New Roman"/>
          <w:sz w:val="24"/>
        </w:rPr>
        <w:t xml:space="preserve">news broadcasts within the </w:t>
      </w:r>
      <w:r w:rsidR="00795C04">
        <w:rPr>
          <w:rFonts w:ascii="Times New Roman" w:hAnsi="Times New Roman" w:cs="Times New Roman"/>
          <w:sz w:val="24"/>
        </w:rPr>
        <w:t xml:space="preserve">world </w:t>
      </w:r>
      <w:r w:rsidR="00E1357B">
        <w:rPr>
          <w:rFonts w:ascii="Times New Roman" w:hAnsi="Times New Roman" w:cs="Times New Roman"/>
          <w:sz w:val="24"/>
        </w:rPr>
        <w:t xml:space="preserve">of </w:t>
      </w:r>
      <w:r w:rsidR="00E1357B">
        <w:rPr>
          <w:rFonts w:ascii="Times New Roman" w:hAnsi="Times New Roman" w:cs="Times New Roman"/>
          <w:i/>
          <w:sz w:val="24"/>
        </w:rPr>
        <w:t>Origin</w:t>
      </w:r>
      <w:r w:rsidR="00E1357B">
        <w:rPr>
          <w:rFonts w:ascii="Times New Roman" w:hAnsi="Times New Roman" w:cs="Times New Roman"/>
          <w:sz w:val="24"/>
        </w:rPr>
        <w:t>. Th</w:t>
      </w:r>
      <w:r w:rsidR="00C85AD7">
        <w:rPr>
          <w:rFonts w:ascii="Times New Roman" w:hAnsi="Times New Roman" w:cs="Times New Roman"/>
          <w:sz w:val="24"/>
        </w:rPr>
        <w:t>is</w:t>
      </w:r>
      <w:r w:rsidR="000B4992">
        <w:rPr>
          <w:rFonts w:ascii="Times New Roman" w:hAnsi="Times New Roman" w:cs="Times New Roman"/>
          <w:sz w:val="24"/>
        </w:rPr>
        <w:t xml:space="preserve"> radical journalism source publishes numerous</w:t>
      </w:r>
      <w:r w:rsidR="00127D59">
        <w:rPr>
          <w:rFonts w:ascii="Times New Roman" w:hAnsi="Times New Roman" w:cs="Times New Roman"/>
          <w:sz w:val="24"/>
        </w:rPr>
        <w:t xml:space="preserve"> conspiracy theories, which are</w:t>
      </w:r>
      <w:r w:rsidR="00E1357B">
        <w:rPr>
          <w:rFonts w:ascii="Times New Roman" w:hAnsi="Times New Roman" w:cs="Times New Roman"/>
          <w:sz w:val="24"/>
        </w:rPr>
        <w:t xml:space="preserve"> essentially</w:t>
      </w:r>
      <w:r w:rsidR="00127D59">
        <w:rPr>
          <w:rFonts w:ascii="Times New Roman" w:hAnsi="Times New Roman" w:cs="Times New Roman"/>
          <w:sz w:val="24"/>
        </w:rPr>
        <w:t xml:space="preserve"> premature conclusions drawn from </w:t>
      </w:r>
      <w:r w:rsidR="000B4992">
        <w:rPr>
          <w:rFonts w:ascii="Times New Roman" w:hAnsi="Times New Roman" w:cs="Times New Roman"/>
          <w:sz w:val="24"/>
        </w:rPr>
        <w:t>unconfirmed pieces of informat</w:t>
      </w:r>
      <w:r w:rsidR="00127D59">
        <w:rPr>
          <w:rFonts w:ascii="Times New Roman" w:hAnsi="Times New Roman" w:cs="Times New Roman"/>
          <w:sz w:val="24"/>
        </w:rPr>
        <w:t>ion.</w:t>
      </w:r>
      <w:r w:rsidR="00E1357B">
        <w:rPr>
          <w:rFonts w:ascii="Times New Roman" w:hAnsi="Times New Roman" w:cs="Times New Roman"/>
          <w:sz w:val="24"/>
        </w:rPr>
        <w:t xml:space="preserve"> Though unconfirmed,</w:t>
      </w:r>
      <w:r w:rsidR="00127D59">
        <w:rPr>
          <w:rFonts w:ascii="Times New Roman" w:hAnsi="Times New Roman" w:cs="Times New Roman"/>
          <w:sz w:val="24"/>
        </w:rPr>
        <w:t xml:space="preserve"> </w:t>
      </w:r>
      <w:r w:rsidR="00E1357B">
        <w:rPr>
          <w:rFonts w:ascii="Times New Roman" w:hAnsi="Times New Roman" w:cs="Times New Roman"/>
          <w:sz w:val="24"/>
        </w:rPr>
        <w:t>t</w:t>
      </w:r>
      <w:r w:rsidR="00127D59">
        <w:rPr>
          <w:rFonts w:ascii="Times New Roman" w:hAnsi="Times New Roman" w:cs="Times New Roman"/>
          <w:sz w:val="24"/>
        </w:rPr>
        <w:t xml:space="preserve">he site </w:t>
      </w:r>
      <w:r w:rsidR="00E1357B">
        <w:rPr>
          <w:rFonts w:ascii="Times New Roman" w:hAnsi="Times New Roman" w:cs="Times New Roman"/>
          <w:sz w:val="24"/>
        </w:rPr>
        <w:t>refers to some of this</w:t>
      </w:r>
      <w:r w:rsidR="00127D59">
        <w:rPr>
          <w:rFonts w:ascii="Times New Roman" w:hAnsi="Times New Roman" w:cs="Times New Roman"/>
          <w:sz w:val="24"/>
        </w:rPr>
        <w:t xml:space="preserve"> information as </w:t>
      </w:r>
      <w:r w:rsidR="00E1357B">
        <w:rPr>
          <w:rFonts w:ascii="Times New Roman" w:hAnsi="Times New Roman" w:cs="Times New Roman"/>
          <w:sz w:val="24"/>
        </w:rPr>
        <w:t>“‘</w:t>
      </w:r>
      <w:r w:rsidR="00127D59">
        <w:rPr>
          <w:rFonts w:ascii="Times New Roman" w:hAnsi="Times New Roman" w:cs="Times New Roman"/>
          <w:sz w:val="24"/>
        </w:rPr>
        <w:t>facts’”</w:t>
      </w:r>
      <w:r w:rsidR="00E1357B">
        <w:rPr>
          <w:rFonts w:ascii="Times New Roman" w:hAnsi="Times New Roman" w:cs="Times New Roman"/>
          <w:sz w:val="24"/>
        </w:rPr>
        <w:t xml:space="preserve"> (O, </w:t>
      </w:r>
      <w:r w:rsidR="00E1357B" w:rsidRPr="00E1357B">
        <w:rPr>
          <w:rFonts w:ascii="Times New Roman" w:hAnsi="Times New Roman" w:cs="Times New Roman"/>
          <w:sz w:val="24"/>
        </w:rPr>
        <w:t>LXVIII</w:t>
      </w:r>
      <w:r w:rsidR="00E1357B">
        <w:rPr>
          <w:rFonts w:ascii="Times New Roman" w:hAnsi="Times New Roman" w:cs="Times New Roman"/>
          <w:sz w:val="24"/>
        </w:rPr>
        <w:t xml:space="preserve">, 470). </w:t>
      </w:r>
      <w:r w:rsidR="00127D59">
        <w:rPr>
          <w:rFonts w:ascii="Times New Roman" w:hAnsi="Times New Roman" w:cs="Times New Roman"/>
          <w:sz w:val="24"/>
        </w:rPr>
        <w:t xml:space="preserve">These </w:t>
      </w:r>
      <w:r w:rsidR="00C85AD7">
        <w:rPr>
          <w:rFonts w:ascii="Times New Roman" w:hAnsi="Times New Roman" w:cs="Times New Roman"/>
          <w:sz w:val="24"/>
        </w:rPr>
        <w:t>conspiracy stories</w:t>
      </w:r>
      <w:r w:rsidR="00E1357B">
        <w:rPr>
          <w:rFonts w:ascii="Times New Roman" w:hAnsi="Times New Roman" w:cs="Times New Roman"/>
          <w:sz w:val="24"/>
        </w:rPr>
        <w:t xml:space="preserve"> “are a significant reason why” </w:t>
      </w:r>
      <w:r w:rsidR="00C85AD7">
        <w:rPr>
          <w:rFonts w:ascii="Times New Roman" w:hAnsi="Times New Roman" w:cs="Times New Roman"/>
          <w:sz w:val="24"/>
        </w:rPr>
        <w:t xml:space="preserve">Edmonds’s announcement viewership increases from “3.8 million” to “some two hundred million” </w:t>
      </w:r>
      <w:r w:rsidR="00E1357B">
        <w:rPr>
          <w:rFonts w:ascii="Times New Roman" w:hAnsi="Times New Roman" w:cs="Times New Roman"/>
          <w:sz w:val="24"/>
        </w:rPr>
        <w:t xml:space="preserve">(O, </w:t>
      </w:r>
      <w:r w:rsidR="00E1357B" w:rsidRPr="00E1357B">
        <w:rPr>
          <w:rFonts w:ascii="Times New Roman" w:hAnsi="Times New Roman" w:cs="Times New Roman"/>
          <w:sz w:val="24"/>
        </w:rPr>
        <w:t>LXXXIV</w:t>
      </w:r>
      <w:r w:rsidR="00E1357B">
        <w:rPr>
          <w:rFonts w:ascii="Times New Roman" w:hAnsi="Times New Roman" w:cs="Times New Roman"/>
          <w:sz w:val="24"/>
        </w:rPr>
        <w:t>, 561)</w:t>
      </w:r>
      <w:r w:rsidR="00C85AD7">
        <w:rPr>
          <w:rFonts w:ascii="Times New Roman" w:hAnsi="Times New Roman" w:cs="Times New Roman"/>
          <w:sz w:val="24"/>
        </w:rPr>
        <w:t>.</w:t>
      </w:r>
      <w:r w:rsidR="00E1357B">
        <w:rPr>
          <w:rFonts w:ascii="Times New Roman" w:hAnsi="Times New Roman" w:cs="Times New Roman"/>
          <w:sz w:val="24"/>
        </w:rPr>
        <w:t xml:space="preserve"> </w:t>
      </w:r>
      <w:r w:rsidR="007815A0">
        <w:rPr>
          <w:rFonts w:ascii="Times New Roman" w:hAnsi="Times New Roman" w:cs="Times New Roman"/>
          <w:sz w:val="24"/>
        </w:rPr>
        <w:t xml:space="preserve">In our day and age, it has become increasingly difficult to separate fact from fiction in the media. </w:t>
      </w:r>
      <w:r w:rsidR="00312625">
        <w:rPr>
          <w:rFonts w:ascii="Times New Roman" w:hAnsi="Times New Roman" w:cs="Times New Roman"/>
          <w:sz w:val="24"/>
        </w:rPr>
        <w:t xml:space="preserve">The accessibility of the Internet provides a medium for conspiracies to be widely publicized, even though they often lack credibility. </w:t>
      </w:r>
      <w:r w:rsidR="007815A0">
        <w:rPr>
          <w:rFonts w:ascii="Times New Roman" w:hAnsi="Times New Roman" w:cs="Times New Roman"/>
          <w:sz w:val="24"/>
        </w:rPr>
        <w:t xml:space="preserve">This distortion of truth </w:t>
      </w:r>
      <w:r w:rsidR="00312625">
        <w:rPr>
          <w:rFonts w:ascii="Times New Roman" w:hAnsi="Times New Roman" w:cs="Times New Roman"/>
          <w:sz w:val="24"/>
        </w:rPr>
        <w:t xml:space="preserve">makes </w:t>
      </w:r>
      <w:r w:rsidR="007815A0">
        <w:rPr>
          <w:rFonts w:ascii="Times New Roman" w:hAnsi="Times New Roman" w:cs="Times New Roman"/>
          <w:sz w:val="24"/>
        </w:rPr>
        <w:t xml:space="preserve">ConspiracyNet.com its own villain in </w:t>
      </w:r>
      <w:r w:rsidR="007815A0">
        <w:rPr>
          <w:rFonts w:ascii="Times New Roman" w:hAnsi="Times New Roman" w:cs="Times New Roman"/>
          <w:i/>
          <w:sz w:val="24"/>
        </w:rPr>
        <w:t>Origin</w:t>
      </w:r>
      <w:r w:rsidR="007815A0">
        <w:rPr>
          <w:rFonts w:ascii="Times New Roman" w:hAnsi="Times New Roman" w:cs="Times New Roman"/>
          <w:sz w:val="24"/>
        </w:rPr>
        <w:t>.</w:t>
      </w:r>
    </w:p>
    <w:p w14:paraId="2BCD1FD3" w14:textId="77777777" w:rsidR="00C10471" w:rsidRPr="00EE05E9" w:rsidRDefault="001F532D" w:rsidP="00C33947">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R</w:t>
      </w:r>
      <w:r w:rsidR="00184DDF">
        <w:rPr>
          <w:rFonts w:ascii="Times New Roman" w:hAnsi="Times New Roman" w:cs="Times New Roman"/>
          <w:sz w:val="24"/>
        </w:rPr>
        <w:t xml:space="preserve">iddled with page-turning suspense, Dan Brown </w:t>
      </w:r>
      <w:r w:rsidR="007815A0">
        <w:rPr>
          <w:rFonts w:ascii="Times New Roman" w:hAnsi="Times New Roman" w:cs="Times New Roman"/>
          <w:sz w:val="24"/>
        </w:rPr>
        <w:t>sets</w:t>
      </w:r>
      <w:r w:rsidR="00BB7F46">
        <w:rPr>
          <w:rFonts w:ascii="Times New Roman" w:hAnsi="Times New Roman" w:cs="Times New Roman"/>
          <w:sz w:val="24"/>
        </w:rPr>
        <w:t xml:space="preserve"> his</w:t>
      </w:r>
      <w:r w:rsidR="007815A0">
        <w:rPr>
          <w:rFonts w:ascii="Times New Roman" w:hAnsi="Times New Roman" w:cs="Times New Roman"/>
          <w:sz w:val="24"/>
        </w:rPr>
        <w:t xml:space="preserve"> series </w:t>
      </w:r>
      <w:r w:rsidR="00184DDF">
        <w:rPr>
          <w:rFonts w:ascii="Times New Roman" w:hAnsi="Times New Roman" w:cs="Times New Roman"/>
          <w:sz w:val="24"/>
        </w:rPr>
        <w:t xml:space="preserve">around </w:t>
      </w:r>
      <w:r w:rsidR="007815A0">
        <w:rPr>
          <w:rFonts w:ascii="Times New Roman" w:hAnsi="Times New Roman" w:cs="Times New Roman"/>
          <w:sz w:val="24"/>
        </w:rPr>
        <w:t xml:space="preserve">culturally relevant controversies. </w:t>
      </w:r>
      <w:r w:rsidR="007815A0">
        <w:rPr>
          <w:rFonts w:ascii="Times New Roman" w:hAnsi="Times New Roman" w:cs="Times New Roman"/>
          <w:sz w:val="24"/>
          <w:szCs w:val="24"/>
        </w:rPr>
        <w:t xml:space="preserve">Using renowned artworks, landmarks, and </w:t>
      </w:r>
      <w:r w:rsidR="007815A0">
        <w:rPr>
          <w:rFonts w:ascii="Times New Roman" w:hAnsi="Times New Roman" w:cs="Times New Roman"/>
          <w:sz w:val="24"/>
        </w:rPr>
        <w:t>symbols</w:t>
      </w:r>
      <w:r w:rsidR="00BB7F46">
        <w:rPr>
          <w:rFonts w:ascii="Times New Roman" w:hAnsi="Times New Roman" w:cs="Times New Roman"/>
          <w:sz w:val="24"/>
        </w:rPr>
        <w:t xml:space="preserve"> as</w:t>
      </w:r>
      <w:r w:rsidR="007815A0">
        <w:rPr>
          <w:rFonts w:ascii="Times New Roman" w:hAnsi="Times New Roman" w:cs="Times New Roman"/>
          <w:sz w:val="24"/>
        </w:rPr>
        <w:t xml:space="preserve"> clues along the way, Brown’s plotlines are anything but simple. However, Brown illustrates the complexi</w:t>
      </w:r>
      <w:r w:rsidR="005714D2">
        <w:rPr>
          <w:rFonts w:ascii="Times New Roman" w:hAnsi="Times New Roman" w:cs="Times New Roman"/>
          <w:sz w:val="24"/>
        </w:rPr>
        <w:t>ty of humanity through his large and dynamic</w:t>
      </w:r>
      <w:r w:rsidR="007815A0">
        <w:rPr>
          <w:rFonts w:ascii="Times New Roman" w:hAnsi="Times New Roman" w:cs="Times New Roman"/>
          <w:sz w:val="24"/>
        </w:rPr>
        <w:t xml:space="preserve"> cast of ch</w:t>
      </w:r>
      <w:r w:rsidR="007D5CEC">
        <w:rPr>
          <w:rFonts w:ascii="Times New Roman" w:hAnsi="Times New Roman" w:cs="Times New Roman"/>
          <w:sz w:val="24"/>
        </w:rPr>
        <w:t>aracters. T</w:t>
      </w:r>
      <w:r w:rsidR="007815A0">
        <w:rPr>
          <w:rFonts w:ascii="Times New Roman" w:hAnsi="Times New Roman" w:cs="Times New Roman"/>
          <w:sz w:val="24"/>
        </w:rPr>
        <w:t xml:space="preserve">hough Brown employs several villainous </w:t>
      </w:r>
      <w:r w:rsidR="00CE37D3">
        <w:rPr>
          <w:rFonts w:ascii="Times New Roman" w:hAnsi="Times New Roman" w:cs="Times New Roman"/>
          <w:sz w:val="24"/>
        </w:rPr>
        <w:t>archetypes, Dan Brown villains are</w:t>
      </w:r>
      <w:r w:rsidR="007815A0" w:rsidRPr="00410B22">
        <w:rPr>
          <w:rFonts w:ascii="Times New Roman" w:hAnsi="Times New Roman" w:cs="Times New Roman"/>
          <w:sz w:val="24"/>
        </w:rPr>
        <w:t xml:space="preserve"> subjective</w:t>
      </w:r>
      <w:r w:rsidR="00CE37D3">
        <w:rPr>
          <w:rFonts w:ascii="Times New Roman" w:hAnsi="Times New Roman" w:cs="Times New Roman"/>
          <w:sz w:val="24"/>
        </w:rPr>
        <w:t xml:space="preserve"> and rely on the reader’s perspective</w:t>
      </w:r>
      <w:r w:rsidR="007815A0" w:rsidRPr="005B211D">
        <w:rPr>
          <w:rFonts w:ascii="Times New Roman" w:hAnsi="Times New Roman" w:cs="Times New Roman"/>
          <w:sz w:val="28"/>
        </w:rPr>
        <w:t>.</w:t>
      </w:r>
      <w:r w:rsidR="007815A0">
        <w:rPr>
          <w:rFonts w:ascii="Times New Roman" w:hAnsi="Times New Roman" w:cs="Times New Roman"/>
          <w:sz w:val="28"/>
        </w:rPr>
        <w:t xml:space="preserve"> </w:t>
      </w:r>
      <w:r w:rsidR="007815A0">
        <w:rPr>
          <w:rFonts w:ascii="Times New Roman" w:hAnsi="Times New Roman" w:cs="Times New Roman"/>
          <w:sz w:val="24"/>
        </w:rPr>
        <w:t>The l</w:t>
      </w:r>
      <w:r w:rsidR="007815A0" w:rsidRPr="00410B22">
        <w:rPr>
          <w:rFonts w:ascii="Times New Roman" w:hAnsi="Times New Roman" w:cs="Times New Roman"/>
          <w:sz w:val="24"/>
        </w:rPr>
        <w:t>ack</w:t>
      </w:r>
      <w:r w:rsidR="007815A0">
        <w:rPr>
          <w:rFonts w:ascii="Times New Roman" w:hAnsi="Times New Roman" w:cs="Times New Roman"/>
          <w:sz w:val="24"/>
        </w:rPr>
        <w:t xml:space="preserve"> of a singular,</w:t>
      </w:r>
      <w:r w:rsidR="007815A0" w:rsidRPr="00410B22">
        <w:rPr>
          <w:rFonts w:ascii="Times New Roman" w:hAnsi="Times New Roman" w:cs="Times New Roman"/>
          <w:sz w:val="24"/>
        </w:rPr>
        <w:t xml:space="preserve"> concrete villa</w:t>
      </w:r>
      <w:r w:rsidR="009E165B">
        <w:rPr>
          <w:rFonts w:ascii="Times New Roman" w:hAnsi="Times New Roman" w:cs="Times New Roman"/>
          <w:sz w:val="24"/>
        </w:rPr>
        <w:t xml:space="preserve">in gives </w:t>
      </w:r>
      <w:r w:rsidR="007815A0">
        <w:rPr>
          <w:rFonts w:ascii="Times New Roman" w:hAnsi="Times New Roman" w:cs="Times New Roman"/>
          <w:sz w:val="24"/>
        </w:rPr>
        <w:t>Brown’</w:t>
      </w:r>
      <w:r w:rsidR="009E165B">
        <w:rPr>
          <w:rFonts w:ascii="Times New Roman" w:hAnsi="Times New Roman" w:cs="Times New Roman"/>
          <w:sz w:val="24"/>
        </w:rPr>
        <w:t>s novels applicability</w:t>
      </w:r>
      <w:r w:rsidR="00BB7F46">
        <w:rPr>
          <w:rFonts w:ascii="Times New Roman" w:hAnsi="Times New Roman" w:cs="Times New Roman"/>
          <w:sz w:val="24"/>
        </w:rPr>
        <w:t xml:space="preserve"> to real life</w:t>
      </w:r>
      <w:r w:rsidR="009E165B">
        <w:rPr>
          <w:rFonts w:ascii="Times New Roman" w:hAnsi="Times New Roman" w:cs="Times New Roman"/>
          <w:sz w:val="24"/>
        </w:rPr>
        <w:t>.</w:t>
      </w:r>
      <w:r w:rsidR="007815A0">
        <w:rPr>
          <w:rFonts w:ascii="Times New Roman" w:hAnsi="Times New Roman" w:cs="Times New Roman"/>
          <w:sz w:val="24"/>
        </w:rPr>
        <w:t xml:space="preserve"> </w:t>
      </w:r>
      <w:r w:rsidR="009E165B">
        <w:rPr>
          <w:rFonts w:ascii="Times New Roman" w:hAnsi="Times New Roman" w:cs="Times New Roman"/>
          <w:sz w:val="24"/>
        </w:rPr>
        <w:t>Robert Langdon encounters</w:t>
      </w:r>
      <w:r w:rsidR="007815A0">
        <w:rPr>
          <w:rFonts w:ascii="Times New Roman" w:hAnsi="Times New Roman" w:cs="Times New Roman"/>
          <w:sz w:val="24"/>
        </w:rPr>
        <w:t xml:space="preserve"> all kinds of </w:t>
      </w:r>
      <w:r w:rsidR="007D5CEC">
        <w:rPr>
          <w:rFonts w:ascii="Times New Roman" w:hAnsi="Times New Roman" w:cs="Times New Roman"/>
          <w:sz w:val="24"/>
        </w:rPr>
        <w:t xml:space="preserve">troubling </w:t>
      </w:r>
      <w:r w:rsidR="009E165B">
        <w:rPr>
          <w:rFonts w:ascii="Times New Roman" w:hAnsi="Times New Roman" w:cs="Times New Roman"/>
          <w:sz w:val="24"/>
        </w:rPr>
        <w:t>characters</w:t>
      </w:r>
      <w:r w:rsidR="007815A0">
        <w:rPr>
          <w:rFonts w:ascii="Times New Roman" w:hAnsi="Times New Roman" w:cs="Times New Roman"/>
          <w:sz w:val="28"/>
        </w:rPr>
        <w:t xml:space="preserve">, </w:t>
      </w:r>
      <w:r w:rsidR="00BB7F46">
        <w:rPr>
          <w:rFonts w:ascii="Times New Roman" w:hAnsi="Times New Roman" w:cs="Times New Roman"/>
          <w:sz w:val="24"/>
        </w:rPr>
        <w:t>but</w:t>
      </w:r>
      <w:r w:rsidR="007815A0">
        <w:rPr>
          <w:rFonts w:ascii="Times New Roman" w:hAnsi="Times New Roman" w:cs="Times New Roman"/>
          <w:sz w:val="24"/>
        </w:rPr>
        <w:t xml:space="preserve"> </w:t>
      </w:r>
      <w:r w:rsidR="00BB7F46">
        <w:rPr>
          <w:rFonts w:ascii="Times New Roman" w:hAnsi="Times New Roman" w:cs="Times New Roman"/>
          <w:sz w:val="24"/>
        </w:rPr>
        <w:t xml:space="preserve">Brown ultimately </w:t>
      </w:r>
      <w:r w:rsidR="00BB7F46" w:rsidRPr="00410B22">
        <w:rPr>
          <w:rFonts w:ascii="Times New Roman" w:hAnsi="Times New Roman" w:cs="Times New Roman"/>
          <w:sz w:val="24"/>
        </w:rPr>
        <w:t>lets the reader decide for him or herself who the real villain is</w:t>
      </w:r>
      <w:r w:rsidR="00BB7F46" w:rsidRPr="005B211D">
        <w:rPr>
          <w:rFonts w:ascii="Times New Roman" w:hAnsi="Times New Roman" w:cs="Times New Roman"/>
          <w:sz w:val="28"/>
        </w:rPr>
        <w:t>.</w:t>
      </w:r>
    </w:p>
    <w:sectPr w:rsidR="00C10471" w:rsidRPr="00EE05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449A7" w14:textId="77777777" w:rsidR="00EA0355" w:rsidRDefault="00EA0355" w:rsidP="00E23148">
      <w:pPr>
        <w:spacing w:after="0" w:line="240" w:lineRule="auto"/>
      </w:pPr>
      <w:r>
        <w:separator/>
      </w:r>
    </w:p>
  </w:endnote>
  <w:endnote w:type="continuationSeparator" w:id="0">
    <w:p w14:paraId="0F03CF3B" w14:textId="77777777" w:rsidR="00EA0355" w:rsidRDefault="00EA0355" w:rsidP="00E23148">
      <w:pPr>
        <w:spacing w:after="0" w:line="240" w:lineRule="auto"/>
      </w:pPr>
      <w:r>
        <w:continuationSeparator/>
      </w:r>
    </w:p>
  </w:endnote>
  <w:endnote w:id="1">
    <w:p w14:paraId="23FF7769" w14:textId="77777777" w:rsidR="00795C04" w:rsidRPr="001F68A0" w:rsidRDefault="00795C04" w:rsidP="00EA6599">
      <w:pPr>
        <w:pStyle w:val="FootnoteText"/>
        <w:rPr>
          <w:rFonts w:ascii="Times New Roman" w:hAnsi="Times New Roman" w:cs="Times New Roman"/>
          <w:sz w:val="21"/>
          <w:szCs w:val="21"/>
        </w:rPr>
      </w:pPr>
      <w:r w:rsidRPr="001F68A0">
        <w:rPr>
          <w:rStyle w:val="EndnoteReference"/>
          <w:rFonts w:ascii="Times New Roman" w:hAnsi="Times New Roman" w:cs="Times New Roman"/>
          <w:sz w:val="21"/>
          <w:szCs w:val="21"/>
        </w:rPr>
        <w:endnoteRef/>
      </w:r>
      <w:r w:rsidRPr="001F68A0">
        <w:rPr>
          <w:rFonts w:ascii="Times New Roman" w:hAnsi="Times New Roman" w:cs="Times New Roman"/>
          <w:sz w:val="21"/>
          <w:szCs w:val="21"/>
        </w:rPr>
        <w:t xml:space="preserve"> </w:t>
      </w:r>
      <w:bookmarkStart w:id="3" w:name="_Hlk497574198"/>
      <w:r w:rsidRPr="001F68A0">
        <w:rPr>
          <w:rFonts w:ascii="Times New Roman" w:hAnsi="Times New Roman" w:cs="Times New Roman"/>
          <w:sz w:val="21"/>
          <w:szCs w:val="21"/>
        </w:rPr>
        <w:t>Dan Brown,</w:t>
      </w:r>
      <w:r w:rsidRPr="001F68A0">
        <w:rPr>
          <w:rFonts w:ascii="Times New Roman" w:hAnsi="Times New Roman" w:cs="Times New Roman"/>
          <w:i/>
          <w:sz w:val="21"/>
          <w:szCs w:val="21"/>
        </w:rPr>
        <w:t xml:space="preserve"> The Da Vinci Code</w:t>
      </w:r>
      <w:r w:rsidRPr="001F68A0">
        <w:rPr>
          <w:rFonts w:ascii="Times New Roman" w:hAnsi="Times New Roman" w:cs="Times New Roman"/>
          <w:sz w:val="21"/>
          <w:szCs w:val="21"/>
        </w:rPr>
        <w:t>. Doubleday, 2003.</w:t>
      </w:r>
      <w:bookmarkEnd w:id="3"/>
    </w:p>
  </w:endnote>
  <w:endnote w:id="2">
    <w:p w14:paraId="1A94CE5D" w14:textId="77777777" w:rsidR="00795C04" w:rsidRPr="001F68A0" w:rsidRDefault="00795C04" w:rsidP="00EA6599">
      <w:pPr>
        <w:pStyle w:val="FootnoteText"/>
        <w:rPr>
          <w:rFonts w:ascii="Times New Roman" w:hAnsi="Times New Roman" w:cs="Times New Roman"/>
          <w:sz w:val="21"/>
          <w:szCs w:val="21"/>
        </w:rPr>
      </w:pPr>
      <w:r w:rsidRPr="001F68A0">
        <w:rPr>
          <w:rStyle w:val="EndnoteReference"/>
          <w:rFonts w:ascii="Times New Roman" w:hAnsi="Times New Roman" w:cs="Times New Roman"/>
          <w:sz w:val="21"/>
          <w:szCs w:val="21"/>
        </w:rPr>
        <w:endnoteRef/>
      </w:r>
      <w:r w:rsidRPr="001F68A0">
        <w:rPr>
          <w:rFonts w:ascii="Times New Roman" w:hAnsi="Times New Roman" w:cs="Times New Roman"/>
          <w:sz w:val="21"/>
          <w:szCs w:val="21"/>
        </w:rPr>
        <w:t xml:space="preserve"> Dan Brown,</w:t>
      </w:r>
      <w:r w:rsidRPr="001F68A0">
        <w:rPr>
          <w:rFonts w:ascii="Times New Roman" w:hAnsi="Times New Roman" w:cs="Times New Roman"/>
          <w:i/>
          <w:sz w:val="21"/>
          <w:szCs w:val="21"/>
        </w:rPr>
        <w:t xml:space="preserve"> The Lost Symbol</w:t>
      </w:r>
      <w:r w:rsidRPr="001F68A0">
        <w:rPr>
          <w:rFonts w:ascii="Times New Roman" w:hAnsi="Times New Roman" w:cs="Times New Roman"/>
          <w:sz w:val="21"/>
          <w:szCs w:val="21"/>
        </w:rPr>
        <w:t>. Doubleday, 2009.</w:t>
      </w:r>
    </w:p>
  </w:endnote>
  <w:endnote w:id="3">
    <w:p w14:paraId="59BD89BE" w14:textId="77777777" w:rsidR="00795C04" w:rsidRPr="001F68A0" w:rsidRDefault="00795C04" w:rsidP="00EA6599">
      <w:pPr>
        <w:pStyle w:val="FootnoteText"/>
        <w:rPr>
          <w:rFonts w:ascii="Times New Roman" w:hAnsi="Times New Roman" w:cs="Times New Roman"/>
          <w:sz w:val="21"/>
          <w:szCs w:val="21"/>
        </w:rPr>
      </w:pPr>
      <w:r w:rsidRPr="001F68A0">
        <w:rPr>
          <w:rStyle w:val="EndnoteReference"/>
          <w:rFonts w:ascii="Times New Roman" w:hAnsi="Times New Roman" w:cs="Times New Roman"/>
          <w:sz w:val="21"/>
          <w:szCs w:val="21"/>
        </w:rPr>
        <w:endnoteRef/>
      </w:r>
      <w:r w:rsidRPr="001F68A0">
        <w:rPr>
          <w:rFonts w:ascii="Times New Roman" w:hAnsi="Times New Roman" w:cs="Times New Roman"/>
          <w:sz w:val="21"/>
          <w:szCs w:val="21"/>
        </w:rPr>
        <w:t xml:space="preserve"> Dan Brown,</w:t>
      </w:r>
      <w:r w:rsidRPr="001F68A0">
        <w:rPr>
          <w:rFonts w:ascii="Times New Roman" w:hAnsi="Times New Roman" w:cs="Times New Roman"/>
          <w:i/>
          <w:sz w:val="21"/>
          <w:szCs w:val="21"/>
        </w:rPr>
        <w:t xml:space="preserve"> Origin</w:t>
      </w:r>
      <w:r w:rsidRPr="001F68A0">
        <w:rPr>
          <w:rFonts w:ascii="Times New Roman" w:hAnsi="Times New Roman" w:cs="Times New Roman"/>
          <w:sz w:val="21"/>
          <w:szCs w:val="21"/>
        </w:rPr>
        <w:t>. Doubleday, 2017.</w:t>
      </w:r>
    </w:p>
  </w:endnote>
  <w:endnote w:id="4">
    <w:p w14:paraId="575A348F" w14:textId="77777777" w:rsidR="00795C04" w:rsidRPr="001F68A0" w:rsidRDefault="00795C04">
      <w:pPr>
        <w:pStyle w:val="EndnoteText"/>
        <w:rPr>
          <w:rFonts w:ascii="Times New Roman" w:hAnsi="Times New Roman" w:cs="Times New Roman"/>
          <w:sz w:val="21"/>
          <w:szCs w:val="21"/>
        </w:rPr>
      </w:pPr>
      <w:r w:rsidRPr="001F68A0">
        <w:rPr>
          <w:rStyle w:val="EndnoteReference"/>
          <w:rFonts w:ascii="Times New Roman" w:hAnsi="Times New Roman" w:cs="Times New Roman"/>
          <w:sz w:val="21"/>
          <w:szCs w:val="21"/>
        </w:rPr>
        <w:endnoteRef/>
      </w:r>
      <w:r w:rsidRPr="001F68A0">
        <w:rPr>
          <w:rFonts w:ascii="Times New Roman" w:hAnsi="Times New Roman" w:cs="Times New Roman"/>
          <w:sz w:val="21"/>
          <w:szCs w:val="21"/>
        </w:rPr>
        <w:t xml:space="preserve"> Dan Brown,</w:t>
      </w:r>
      <w:r w:rsidRPr="001F68A0">
        <w:rPr>
          <w:rFonts w:ascii="Times New Roman" w:hAnsi="Times New Roman" w:cs="Times New Roman"/>
          <w:i/>
          <w:sz w:val="21"/>
          <w:szCs w:val="21"/>
        </w:rPr>
        <w:t xml:space="preserve"> Angels &amp; Demons</w:t>
      </w:r>
      <w:r w:rsidRPr="001F68A0">
        <w:rPr>
          <w:rFonts w:ascii="Times New Roman" w:hAnsi="Times New Roman" w:cs="Times New Roman"/>
          <w:sz w:val="21"/>
          <w:szCs w:val="21"/>
        </w:rPr>
        <w:t>. Atria Books, 2000.</w:t>
      </w:r>
    </w:p>
  </w:endnote>
  <w:endnote w:id="5">
    <w:p w14:paraId="3A9F396D" w14:textId="77777777" w:rsidR="00795C04" w:rsidRPr="001F68A0" w:rsidRDefault="00795C04">
      <w:pPr>
        <w:pStyle w:val="EndnoteText"/>
        <w:rPr>
          <w:rFonts w:ascii="Times New Roman" w:hAnsi="Times New Roman" w:cs="Times New Roman"/>
          <w:sz w:val="21"/>
          <w:szCs w:val="21"/>
        </w:rPr>
      </w:pPr>
      <w:r w:rsidRPr="001F68A0">
        <w:rPr>
          <w:rStyle w:val="EndnoteReference"/>
          <w:rFonts w:ascii="Times New Roman" w:hAnsi="Times New Roman" w:cs="Times New Roman"/>
          <w:sz w:val="21"/>
          <w:szCs w:val="21"/>
        </w:rPr>
        <w:endnoteRef/>
      </w:r>
      <w:r w:rsidRPr="001F68A0">
        <w:rPr>
          <w:rFonts w:ascii="Times New Roman" w:hAnsi="Times New Roman" w:cs="Times New Roman"/>
          <w:sz w:val="21"/>
          <w:szCs w:val="21"/>
        </w:rPr>
        <w:t xml:space="preserve"> Dan Brown,</w:t>
      </w:r>
      <w:r w:rsidRPr="001F68A0">
        <w:rPr>
          <w:rFonts w:ascii="Times New Roman" w:hAnsi="Times New Roman" w:cs="Times New Roman"/>
          <w:i/>
          <w:sz w:val="21"/>
          <w:szCs w:val="21"/>
        </w:rPr>
        <w:t xml:space="preserve"> Inferno</w:t>
      </w:r>
      <w:r w:rsidRPr="001F68A0">
        <w:rPr>
          <w:rFonts w:ascii="Times New Roman" w:hAnsi="Times New Roman" w:cs="Times New Roman"/>
          <w:sz w:val="21"/>
          <w:szCs w:val="21"/>
        </w:rPr>
        <w:t>. Doubleday, 2013.</w:t>
      </w:r>
    </w:p>
  </w:endnote>
  <w:endnote w:id="6">
    <w:p w14:paraId="096ADE85" w14:textId="77777777" w:rsidR="00795C04" w:rsidRPr="001F68A0" w:rsidRDefault="00795C04" w:rsidP="005E0F49">
      <w:pPr>
        <w:pStyle w:val="FootnoteText"/>
        <w:rPr>
          <w:rFonts w:ascii="Times New Roman" w:hAnsi="Times New Roman" w:cs="Times New Roman"/>
          <w:sz w:val="21"/>
          <w:szCs w:val="21"/>
        </w:rPr>
      </w:pPr>
      <w:r w:rsidRPr="001F68A0">
        <w:rPr>
          <w:rStyle w:val="EndnoteReference"/>
          <w:rFonts w:ascii="Times New Roman" w:hAnsi="Times New Roman" w:cs="Times New Roman"/>
          <w:sz w:val="21"/>
          <w:szCs w:val="21"/>
        </w:rPr>
        <w:endnoteRef/>
      </w:r>
      <w:r w:rsidRPr="001F68A0">
        <w:rPr>
          <w:rFonts w:ascii="Times New Roman" w:hAnsi="Times New Roman" w:cs="Times New Roman"/>
          <w:sz w:val="21"/>
          <w:szCs w:val="21"/>
        </w:rPr>
        <w:t xml:space="preserve"> Burstein, Daniel, and Keijzer A. J. De. Secrets of the Code: The Unauthorized Guide to the Mysteries Behind the Da Vinci Code. New York: CDS Books in association with Squibnocket Partners LLC, 2006. Print.</w:t>
      </w:r>
    </w:p>
  </w:endnote>
  <w:endnote w:id="7">
    <w:p w14:paraId="63E75893" w14:textId="77777777" w:rsidR="00795C04" w:rsidRPr="001F68A0" w:rsidRDefault="00795C04" w:rsidP="001F68A0">
      <w:pPr>
        <w:pStyle w:val="FootnoteText"/>
        <w:rPr>
          <w:rFonts w:ascii="Times New Roman" w:hAnsi="Times New Roman" w:cs="Times New Roman"/>
          <w:sz w:val="21"/>
          <w:szCs w:val="21"/>
        </w:rPr>
      </w:pPr>
      <w:r w:rsidRPr="001F68A0">
        <w:rPr>
          <w:rStyle w:val="EndnoteReference"/>
          <w:sz w:val="21"/>
          <w:szCs w:val="21"/>
        </w:rPr>
        <w:endnoteRef/>
      </w:r>
      <w:r w:rsidRPr="001F68A0">
        <w:rPr>
          <w:rFonts w:ascii="Times New Roman" w:hAnsi="Times New Roman" w:cs="Times New Roman"/>
          <w:i/>
          <w:iCs/>
          <w:sz w:val="21"/>
          <w:szCs w:val="21"/>
        </w:rPr>
        <w:t>The Da Vinci Code. </w:t>
      </w:r>
      <w:r w:rsidRPr="001F68A0">
        <w:rPr>
          <w:rFonts w:ascii="Times New Roman" w:hAnsi="Times New Roman" w:cs="Times New Roman"/>
          <w:sz w:val="21"/>
          <w:szCs w:val="21"/>
        </w:rPr>
        <w:t>Dir. Ron Howard. Columbia Pictures, 2006. Film.</w:t>
      </w:r>
    </w:p>
  </w:endnote>
  <w:endnote w:id="8">
    <w:p w14:paraId="3D3DEB73" w14:textId="77777777" w:rsidR="00795C04" w:rsidRPr="00EE05E9" w:rsidRDefault="00795C04" w:rsidP="004606E7">
      <w:pPr>
        <w:pStyle w:val="EndnoteText"/>
      </w:pPr>
      <w:r w:rsidRPr="001F68A0">
        <w:rPr>
          <w:rStyle w:val="EndnoteReference"/>
          <w:rFonts w:ascii="Times New Roman" w:hAnsi="Times New Roman" w:cs="Times New Roman"/>
          <w:sz w:val="21"/>
          <w:szCs w:val="21"/>
        </w:rPr>
        <w:endnoteRef/>
      </w:r>
      <w:r w:rsidRPr="001F68A0">
        <w:rPr>
          <w:rFonts w:ascii="Times New Roman" w:hAnsi="Times New Roman" w:cs="Times New Roman"/>
          <w:sz w:val="21"/>
          <w:szCs w:val="21"/>
        </w:rPr>
        <w:t xml:space="preserve"> Dante Alighieri, 1265-1321, Burton Raffel, and Henry L. Carrigan 1954. </w:t>
      </w:r>
      <w:r w:rsidRPr="001F68A0">
        <w:rPr>
          <w:rFonts w:ascii="Times New Roman" w:hAnsi="Times New Roman" w:cs="Times New Roman"/>
          <w:i/>
          <w:iCs/>
          <w:sz w:val="21"/>
          <w:szCs w:val="21"/>
        </w:rPr>
        <w:t>The Divine Comedy.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883D5" w14:textId="77777777" w:rsidR="00EA0355" w:rsidRDefault="00EA0355" w:rsidP="00E23148">
      <w:pPr>
        <w:spacing w:after="0" w:line="240" w:lineRule="auto"/>
      </w:pPr>
      <w:r>
        <w:separator/>
      </w:r>
    </w:p>
  </w:footnote>
  <w:footnote w:type="continuationSeparator" w:id="0">
    <w:p w14:paraId="3B1848C2" w14:textId="77777777" w:rsidR="00EA0355" w:rsidRDefault="00EA0355" w:rsidP="00E231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A7A1" w14:textId="77777777" w:rsidR="00795C04" w:rsidRDefault="00795C04" w:rsidP="00E23148">
    <w:pPr>
      <w:pStyle w:val="Header"/>
      <w:jc w:val="right"/>
    </w:pPr>
    <w:r>
      <w:rPr>
        <w:rFonts w:ascii="Times New Roman"/>
        <w:sz w:val="24"/>
      </w:rPr>
      <w:t xml:space="preserve">Nugiel </w:t>
    </w:r>
    <w:sdt>
      <w:sdtPr>
        <w:id w:val="413437618"/>
        <w:docPartObj>
          <w:docPartGallery w:val="Page Numbers (Top of Page)"/>
          <w:docPartUnique/>
        </w:docPartObj>
      </w:sdtPr>
      <w:sdtEndPr>
        <w:rPr>
          <w:noProof/>
        </w:rPr>
      </w:sdtEndPr>
      <w:sdtContent>
        <w:r w:rsidRPr="00E23148">
          <w:rPr>
            <w:rFonts w:ascii="Times New Roman" w:hAnsi="Times New Roman" w:cs="Times New Roman"/>
            <w:sz w:val="24"/>
          </w:rPr>
          <w:fldChar w:fldCharType="begin"/>
        </w:r>
        <w:r w:rsidRPr="00E23148">
          <w:rPr>
            <w:rFonts w:ascii="Times New Roman" w:hAnsi="Times New Roman" w:cs="Times New Roman"/>
            <w:sz w:val="24"/>
          </w:rPr>
          <w:instrText xml:space="preserve"> PAGE   \* MERGEFORMAT </w:instrText>
        </w:r>
        <w:r w:rsidRPr="00E23148">
          <w:rPr>
            <w:rFonts w:ascii="Times New Roman" w:hAnsi="Times New Roman" w:cs="Times New Roman"/>
            <w:sz w:val="24"/>
          </w:rPr>
          <w:fldChar w:fldCharType="separate"/>
        </w:r>
        <w:r w:rsidR="007379CC">
          <w:rPr>
            <w:rFonts w:ascii="Times New Roman" w:hAnsi="Times New Roman" w:cs="Times New Roman"/>
            <w:noProof/>
            <w:sz w:val="24"/>
          </w:rPr>
          <w:t>10</w:t>
        </w:r>
        <w:r w:rsidRPr="00E23148">
          <w:rPr>
            <w:rFonts w:ascii="Times New Roman" w:hAnsi="Times New Roman" w:cs="Times New Roman"/>
            <w:noProof/>
            <w:sz w:val="24"/>
          </w:rPr>
          <w:fldChar w:fldCharType="end"/>
        </w:r>
      </w:sdtContent>
    </w:sdt>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48"/>
    <w:rsid w:val="0005250F"/>
    <w:rsid w:val="00057864"/>
    <w:rsid w:val="000814E9"/>
    <w:rsid w:val="000923C6"/>
    <w:rsid w:val="000B4992"/>
    <w:rsid w:val="000D1510"/>
    <w:rsid w:val="000F4B7C"/>
    <w:rsid w:val="000F53C9"/>
    <w:rsid w:val="00127D59"/>
    <w:rsid w:val="0013028E"/>
    <w:rsid w:val="00184DDF"/>
    <w:rsid w:val="00194346"/>
    <w:rsid w:val="001B3899"/>
    <w:rsid w:val="001C0C9B"/>
    <w:rsid w:val="001C3D3A"/>
    <w:rsid w:val="001D71FB"/>
    <w:rsid w:val="001F532D"/>
    <w:rsid w:val="001F68A0"/>
    <w:rsid w:val="002370DB"/>
    <w:rsid w:val="0024332A"/>
    <w:rsid w:val="00253392"/>
    <w:rsid w:val="002919AC"/>
    <w:rsid w:val="002B3F51"/>
    <w:rsid w:val="002E0D92"/>
    <w:rsid w:val="002F7FAF"/>
    <w:rsid w:val="00312625"/>
    <w:rsid w:val="00315CB8"/>
    <w:rsid w:val="003451F6"/>
    <w:rsid w:val="003468B9"/>
    <w:rsid w:val="00377A8A"/>
    <w:rsid w:val="0038523B"/>
    <w:rsid w:val="003A7ACD"/>
    <w:rsid w:val="003D2338"/>
    <w:rsid w:val="00410B22"/>
    <w:rsid w:val="00410E49"/>
    <w:rsid w:val="0042172A"/>
    <w:rsid w:val="0043620B"/>
    <w:rsid w:val="0045387E"/>
    <w:rsid w:val="004606E7"/>
    <w:rsid w:val="004B2172"/>
    <w:rsid w:val="00527645"/>
    <w:rsid w:val="005714D2"/>
    <w:rsid w:val="005B211D"/>
    <w:rsid w:val="005C33C2"/>
    <w:rsid w:val="005E0F49"/>
    <w:rsid w:val="006138AC"/>
    <w:rsid w:val="006200B7"/>
    <w:rsid w:val="00687225"/>
    <w:rsid w:val="006975EE"/>
    <w:rsid w:val="006B4479"/>
    <w:rsid w:val="006D42C1"/>
    <w:rsid w:val="006D4945"/>
    <w:rsid w:val="006D6E08"/>
    <w:rsid w:val="00704024"/>
    <w:rsid w:val="00732D22"/>
    <w:rsid w:val="007379CC"/>
    <w:rsid w:val="0074687C"/>
    <w:rsid w:val="00754A78"/>
    <w:rsid w:val="00773E38"/>
    <w:rsid w:val="007815A0"/>
    <w:rsid w:val="00795C04"/>
    <w:rsid w:val="007B2723"/>
    <w:rsid w:val="007C458E"/>
    <w:rsid w:val="007D5CEC"/>
    <w:rsid w:val="007E080B"/>
    <w:rsid w:val="007E2CAB"/>
    <w:rsid w:val="00805595"/>
    <w:rsid w:val="00817098"/>
    <w:rsid w:val="00840667"/>
    <w:rsid w:val="0086050B"/>
    <w:rsid w:val="008C5567"/>
    <w:rsid w:val="008D3536"/>
    <w:rsid w:val="00900D75"/>
    <w:rsid w:val="009026D6"/>
    <w:rsid w:val="00917537"/>
    <w:rsid w:val="00944B33"/>
    <w:rsid w:val="0094549C"/>
    <w:rsid w:val="009502D7"/>
    <w:rsid w:val="0095794E"/>
    <w:rsid w:val="00977B73"/>
    <w:rsid w:val="009A6E77"/>
    <w:rsid w:val="009B7C10"/>
    <w:rsid w:val="009D5E22"/>
    <w:rsid w:val="009E165B"/>
    <w:rsid w:val="009F43F7"/>
    <w:rsid w:val="00A01904"/>
    <w:rsid w:val="00A04593"/>
    <w:rsid w:val="00A10AF2"/>
    <w:rsid w:val="00A115F6"/>
    <w:rsid w:val="00A15A19"/>
    <w:rsid w:val="00A407EA"/>
    <w:rsid w:val="00A90FDE"/>
    <w:rsid w:val="00A94B8D"/>
    <w:rsid w:val="00AA2F44"/>
    <w:rsid w:val="00AC351D"/>
    <w:rsid w:val="00AD0DA0"/>
    <w:rsid w:val="00AE7C55"/>
    <w:rsid w:val="00B00CEB"/>
    <w:rsid w:val="00B50034"/>
    <w:rsid w:val="00B932CB"/>
    <w:rsid w:val="00BB723B"/>
    <w:rsid w:val="00BB7F46"/>
    <w:rsid w:val="00BC20A9"/>
    <w:rsid w:val="00C10471"/>
    <w:rsid w:val="00C33947"/>
    <w:rsid w:val="00C50E03"/>
    <w:rsid w:val="00C605B7"/>
    <w:rsid w:val="00C65357"/>
    <w:rsid w:val="00C85AD7"/>
    <w:rsid w:val="00C9304E"/>
    <w:rsid w:val="00CE37D3"/>
    <w:rsid w:val="00CE6898"/>
    <w:rsid w:val="00D01854"/>
    <w:rsid w:val="00D15FC0"/>
    <w:rsid w:val="00D35ACF"/>
    <w:rsid w:val="00D35F7F"/>
    <w:rsid w:val="00D539E9"/>
    <w:rsid w:val="00D73365"/>
    <w:rsid w:val="00DC4B0E"/>
    <w:rsid w:val="00DF0B05"/>
    <w:rsid w:val="00DF753C"/>
    <w:rsid w:val="00E1357B"/>
    <w:rsid w:val="00E17E8F"/>
    <w:rsid w:val="00E23148"/>
    <w:rsid w:val="00E3234E"/>
    <w:rsid w:val="00E95C51"/>
    <w:rsid w:val="00EA0355"/>
    <w:rsid w:val="00EA6599"/>
    <w:rsid w:val="00EE05E9"/>
    <w:rsid w:val="00F33D84"/>
    <w:rsid w:val="00F60070"/>
    <w:rsid w:val="00F6342E"/>
    <w:rsid w:val="00F80CA5"/>
    <w:rsid w:val="00FC5BAA"/>
    <w:rsid w:val="00FD5A4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2AAC"/>
  <w15:chartTrackingRefBased/>
  <w15:docId w15:val="{CF66C838-45E4-457A-8838-3162156C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148"/>
    <w:rPr>
      <w:rFonts w:asciiTheme="minorHAnsi" w:eastAsiaTheme="minorHAnsi" w:hAnsiTheme="minorHAnsi"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48"/>
    <w:rPr>
      <w:rFonts w:asciiTheme="minorHAnsi" w:eastAsiaTheme="minorHAnsi" w:hAnsiTheme="minorHAnsi" w:cstheme="minorBidi"/>
      <w:sz w:val="22"/>
      <w:lang w:eastAsia="en-US"/>
    </w:rPr>
  </w:style>
  <w:style w:type="paragraph" w:styleId="Footer">
    <w:name w:val="footer"/>
    <w:basedOn w:val="Normal"/>
    <w:link w:val="FooterChar"/>
    <w:uiPriority w:val="99"/>
    <w:unhideWhenUsed/>
    <w:rsid w:val="00E2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48"/>
    <w:rPr>
      <w:rFonts w:asciiTheme="minorHAnsi" w:eastAsiaTheme="minorHAnsi" w:hAnsiTheme="minorHAnsi" w:cstheme="minorBidi"/>
      <w:sz w:val="22"/>
      <w:lang w:eastAsia="en-US"/>
    </w:rPr>
  </w:style>
  <w:style w:type="paragraph" w:styleId="Date">
    <w:name w:val="Date"/>
    <w:basedOn w:val="Normal"/>
    <w:next w:val="Normal"/>
    <w:link w:val="DateChar"/>
    <w:uiPriority w:val="99"/>
    <w:semiHidden/>
    <w:unhideWhenUsed/>
    <w:rsid w:val="00E23148"/>
  </w:style>
  <w:style w:type="character" w:customStyle="1" w:styleId="DateChar">
    <w:name w:val="Date Char"/>
    <w:basedOn w:val="DefaultParagraphFont"/>
    <w:link w:val="Date"/>
    <w:uiPriority w:val="99"/>
    <w:semiHidden/>
    <w:rsid w:val="00E23148"/>
    <w:rPr>
      <w:rFonts w:asciiTheme="minorHAnsi" w:eastAsiaTheme="minorHAnsi" w:hAnsiTheme="minorHAnsi" w:cstheme="minorBidi"/>
      <w:sz w:val="22"/>
      <w:lang w:eastAsia="en-US"/>
    </w:rPr>
  </w:style>
  <w:style w:type="paragraph" w:styleId="EndnoteText">
    <w:name w:val="endnote text"/>
    <w:basedOn w:val="Normal"/>
    <w:link w:val="EndnoteTextChar"/>
    <w:uiPriority w:val="99"/>
    <w:semiHidden/>
    <w:unhideWhenUsed/>
    <w:rsid w:val="000578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64"/>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057864"/>
    <w:rPr>
      <w:vertAlign w:val="superscript"/>
    </w:rPr>
  </w:style>
  <w:style w:type="paragraph" w:styleId="FootnoteText">
    <w:name w:val="footnote text"/>
    <w:basedOn w:val="Normal"/>
    <w:link w:val="FootnoteTextChar"/>
    <w:uiPriority w:val="99"/>
    <w:unhideWhenUsed/>
    <w:rsid w:val="00057864"/>
    <w:pPr>
      <w:spacing w:after="0" w:line="240" w:lineRule="auto"/>
    </w:pPr>
    <w:rPr>
      <w:sz w:val="20"/>
      <w:szCs w:val="20"/>
    </w:rPr>
  </w:style>
  <w:style w:type="character" w:customStyle="1" w:styleId="FootnoteTextChar">
    <w:name w:val="Footnote Text Char"/>
    <w:basedOn w:val="DefaultParagraphFont"/>
    <w:link w:val="FootnoteText"/>
    <w:uiPriority w:val="99"/>
    <w:rsid w:val="00057864"/>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057864"/>
    <w:rPr>
      <w:vertAlign w:val="superscript"/>
    </w:rPr>
  </w:style>
  <w:style w:type="character" w:styleId="Hyperlink">
    <w:name w:val="Hyperlink"/>
    <w:basedOn w:val="DefaultParagraphFont"/>
    <w:uiPriority w:val="99"/>
    <w:semiHidden/>
    <w:unhideWhenUsed/>
    <w:rsid w:val="000923C6"/>
    <w:rPr>
      <w:color w:val="0000FF"/>
      <w:u w:val="single"/>
    </w:rPr>
  </w:style>
  <w:style w:type="paragraph" w:styleId="BalloonText">
    <w:name w:val="Balloon Text"/>
    <w:basedOn w:val="Normal"/>
    <w:link w:val="BalloonTextChar"/>
    <w:uiPriority w:val="99"/>
    <w:semiHidden/>
    <w:unhideWhenUsed/>
    <w:rsid w:val="002B3F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F51"/>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40412-44D9-5F4D-90B3-ECEB69B8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2974</Words>
  <Characters>16958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Nugiel, Ezra Simon</dc:creator>
  <cp:keywords/>
  <dc:description/>
  <cp:lastModifiedBy>Beyer, Tom</cp:lastModifiedBy>
  <cp:revision>4</cp:revision>
  <dcterms:created xsi:type="dcterms:W3CDTF">2017-11-09T14:46:00Z</dcterms:created>
  <dcterms:modified xsi:type="dcterms:W3CDTF">2017-11-10T14:57:00Z</dcterms:modified>
</cp:coreProperties>
</file>