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CB4CA" w14:textId="0CA14885" w:rsidR="004E78E8" w:rsidRPr="00E814AC" w:rsidRDefault="004E78E8" w:rsidP="00E814AC">
      <w:pPr>
        <w:ind w:firstLine="720"/>
        <w:jc w:val="right"/>
        <w:rPr>
          <w:rFonts w:ascii="Times New Roman" w:hAnsi="Times New Roman" w:cs="Times New Roman"/>
        </w:rPr>
      </w:pPr>
      <w:r w:rsidRPr="00E814AC">
        <w:rPr>
          <w:rFonts w:ascii="Times New Roman" w:hAnsi="Times New Roman" w:cs="Times New Roman"/>
        </w:rPr>
        <w:t xml:space="preserve">Finn </w:t>
      </w:r>
      <w:proofErr w:type="spellStart"/>
      <w:r w:rsidRPr="00E814AC">
        <w:rPr>
          <w:rFonts w:ascii="Times New Roman" w:hAnsi="Times New Roman" w:cs="Times New Roman"/>
        </w:rPr>
        <w:t>Amster</w:t>
      </w:r>
      <w:proofErr w:type="spellEnd"/>
    </w:p>
    <w:p w14:paraId="3FF09C19" w14:textId="2267DD33" w:rsidR="004E78E8" w:rsidRPr="00E814AC" w:rsidRDefault="004E78E8" w:rsidP="00E814AC">
      <w:pPr>
        <w:ind w:firstLine="720"/>
        <w:jc w:val="right"/>
        <w:rPr>
          <w:rFonts w:ascii="Times New Roman" w:hAnsi="Times New Roman" w:cs="Times New Roman"/>
        </w:rPr>
      </w:pPr>
      <w:r w:rsidRPr="00E814AC">
        <w:rPr>
          <w:rFonts w:ascii="Times New Roman" w:hAnsi="Times New Roman" w:cs="Times New Roman"/>
        </w:rPr>
        <w:t>11/7/17</w:t>
      </w:r>
    </w:p>
    <w:p w14:paraId="059DC0ED" w14:textId="77777777" w:rsidR="004E78E8" w:rsidRPr="00E814AC" w:rsidRDefault="004E78E8" w:rsidP="00E814AC">
      <w:pPr>
        <w:spacing w:line="480" w:lineRule="auto"/>
        <w:ind w:firstLine="720"/>
        <w:jc w:val="right"/>
        <w:rPr>
          <w:rFonts w:ascii="Times New Roman" w:hAnsi="Times New Roman" w:cs="Times New Roman"/>
        </w:rPr>
      </w:pPr>
    </w:p>
    <w:p w14:paraId="6CC92410" w14:textId="242862E4" w:rsidR="004E78E8" w:rsidRPr="00E814AC" w:rsidRDefault="004E78E8" w:rsidP="00E814AC">
      <w:pPr>
        <w:spacing w:line="480" w:lineRule="auto"/>
        <w:ind w:firstLine="720"/>
        <w:jc w:val="center"/>
        <w:rPr>
          <w:rFonts w:ascii="Times New Roman" w:hAnsi="Times New Roman" w:cs="Times New Roman"/>
        </w:rPr>
      </w:pPr>
      <w:r w:rsidRPr="00E814AC">
        <w:rPr>
          <w:rFonts w:ascii="Times New Roman" w:hAnsi="Times New Roman" w:cs="Times New Roman"/>
          <w:b/>
        </w:rPr>
        <w:t xml:space="preserve">Secrets and </w:t>
      </w:r>
      <w:r w:rsidR="00BD569A">
        <w:rPr>
          <w:rFonts w:ascii="Times New Roman" w:hAnsi="Times New Roman" w:cs="Times New Roman"/>
          <w:b/>
        </w:rPr>
        <w:t>Structures</w:t>
      </w:r>
      <w:r w:rsidRPr="00E814AC">
        <w:rPr>
          <w:rFonts w:ascii="Times New Roman" w:hAnsi="Times New Roman" w:cs="Times New Roman"/>
          <w:b/>
        </w:rPr>
        <w:t xml:space="preserve"> in Robert Langdon Novels</w:t>
      </w:r>
    </w:p>
    <w:p w14:paraId="20FC2680" w14:textId="0242F37A" w:rsidR="00635C62" w:rsidRPr="00E814AC" w:rsidRDefault="00266CDB" w:rsidP="00FF4E15">
      <w:pPr>
        <w:spacing w:line="480" w:lineRule="auto"/>
        <w:ind w:firstLine="720"/>
        <w:jc w:val="both"/>
        <w:rPr>
          <w:rFonts w:ascii="Times New Roman" w:hAnsi="Times New Roman" w:cs="Times New Roman"/>
        </w:rPr>
        <w:pPrChange w:id="0" w:author="Beyer, Tom" w:date="2017-11-10T10:12:00Z">
          <w:pPr>
            <w:spacing w:line="480" w:lineRule="auto"/>
            <w:ind w:firstLine="720"/>
          </w:pPr>
        </w:pPrChange>
      </w:pPr>
      <w:r>
        <w:rPr>
          <w:rFonts w:ascii="Times New Roman" w:hAnsi="Times New Roman" w:cs="Times New Roman"/>
        </w:rPr>
        <w:t>Dan Brown</w:t>
      </w:r>
      <w:r w:rsidR="002A159A" w:rsidRPr="00E814AC">
        <w:rPr>
          <w:rFonts w:ascii="Times New Roman" w:hAnsi="Times New Roman" w:cs="Times New Roman"/>
        </w:rPr>
        <w:t>s</w:t>
      </w:r>
      <w:r>
        <w:rPr>
          <w:rFonts w:ascii="Times New Roman" w:hAnsi="Times New Roman" w:cs="Times New Roman"/>
        </w:rPr>
        <w:t>’</w:t>
      </w:r>
      <w:r w:rsidR="002A159A" w:rsidRPr="00E814AC">
        <w:rPr>
          <w:rFonts w:ascii="Times New Roman" w:hAnsi="Times New Roman" w:cs="Times New Roman"/>
        </w:rPr>
        <w:t xml:space="preserve"> Robert Langdon novels each follow a similar structure when creating the plot. In many ways, although Robert Langdon is the protagonist, in each of his novels Brown centers the plot around the antagonist. The antagonist, usually an individual with reach and influence, sets off a string of events with the goal of accomplishing some greater task. In most of Brown’s novels, the antagonist does this by either posing as, or infiltrating, an organization or group, in the process gaining a pawn, someone willing to do whatever they ask. Robert Langdon enters at this point, working to uncover the deception. More often than not, the antagonist is someone close to Langdon, who manipulates him as he tries to reveal the truth behin</w:t>
      </w:r>
      <w:r w:rsidR="00FB7C28">
        <w:rPr>
          <w:rFonts w:ascii="Times New Roman" w:hAnsi="Times New Roman" w:cs="Times New Roman"/>
        </w:rPr>
        <w:t>d what is going on in each book</w:t>
      </w:r>
      <w:r w:rsidR="00635C62">
        <w:rPr>
          <w:rFonts w:ascii="Times New Roman" w:hAnsi="Times New Roman" w:cs="Times New Roman"/>
        </w:rPr>
        <w:t>.</w:t>
      </w:r>
      <w:r w:rsidR="00FB7C28">
        <w:rPr>
          <w:rFonts w:ascii="Times New Roman" w:hAnsi="Times New Roman" w:cs="Times New Roman"/>
        </w:rPr>
        <w:t xml:space="preserve"> </w:t>
      </w:r>
      <w:r w:rsidR="00635C62">
        <w:rPr>
          <w:rFonts w:ascii="Times New Roman" w:hAnsi="Times New Roman" w:cs="Times New Roman"/>
        </w:rPr>
        <w:t xml:space="preserve">By </w:t>
      </w:r>
      <w:r w:rsidR="00FB7C28">
        <w:rPr>
          <w:rFonts w:ascii="Times New Roman" w:hAnsi="Times New Roman" w:cs="Times New Roman"/>
        </w:rPr>
        <w:t xml:space="preserve">using a common structure and </w:t>
      </w:r>
      <w:r w:rsidR="00635C62">
        <w:rPr>
          <w:rFonts w:ascii="Times New Roman" w:hAnsi="Times New Roman" w:cs="Times New Roman"/>
        </w:rPr>
        <w:t xml:space="preserve">drawing from established themes in Western literature, </w:t>
      </w:r>
      <w:r w:rsidR="00FB7C28">
        <w:rPr>
          <w:rFonts w:ascii="Times New Roman" w:hAnsi="Times New Roman" w:cs="Times New Roman"/>
        </w:rPr>
        <w:t>Brown links each of his books to create a series defined my manipulation and secrets.</w:t>
      </w:r>
    </w:p>
    <w:p w14:paraId="5FEECD58" w14:textId="4E41DB93" w:rsidR="002A159A" w:rsidRPr="00E814AC" w:rsidRDefault="002A159A" w:rsidP="00FF4E15">
      <w:pPr>
        <w:spacing w:line="480" w:lineRule="auto"/>
        <w:ind w:firstLine="720"/>
        <w:jc w:val="both"/>
        <w:rPr>
          <w:rFonts w:ascii="Times New Roman" w:hAnsi="Times New Roman" w:cs="Times New Roman"/>
        </w:rPr>
        <w:pPrChange w:id="1" w:author="Beyer, Tom" w:date="2017-11-10T10:12:00Z">
          <w:pPr>
            <w:spacing w:line="480" w:lineRule="auto"/>
            <w:ind w:firstLine="720"/>
          </w:pPr>
        </w:pPrChange>
      </w:pPr>
      <w:r w:rsidRPr="00E814AC">
        <w:rPr>
          <w:rFonts w:ascii="Times New Roman" w:hAnsi="Times New Roman" w:cs="Times New Roman"/>
        </w:rPr>
        <w:t xml:space="preserve">Dan Brown’s </w:t>
      </w:r>
      <w:r w:rsidRPr="00E814AC">
        <w:rPr>
          <w:rFonts w:ascii="Times New Roman" w:hAnsi="Times New Roman" w:cs="Times New Roman"/>
          <w:i/>
        </w:rPr>
        <w:t>Origin</w:t>
      </w:r>
      <w:r w:rsidRPr="00E814AC">
        <w:rPr>
          <w:rFonts w:ascii="Times New Roman" w:hAnsi="Times New Roman" w:cs="Times New Roman"/>
        </w:rPr>
        <w:t xml:space="preserve"> is both a culmination and an extension of the formulas used to create antagonists, secrecy, and manipulation in his previous novels. Initially, the novel seems to directly mirror Brown’s previous Langdon books. The Regent, an anonymous figure who has powerful influence, contacts </w:t>
      </w:r>
      <w:proofErr w:type="spellStart"/>
      <w:r w:rsidRPr="00E814AC">
        <w:rPr>
          <w:rFonts w:ascii="Times New Roman" w:hAnsi="Times New Roman" w:cs="Times New Roman"/>
        </w:rPr>
        <w:t>Admira</w:t>
      </w:r>
      <w:proofErr w:type="spellEnd"/>
      <w:r w:rsidRPr="00E814AC">
        <w:rPr>
          <w:rFonts w:ascii="Times New Roman" w:hAnsi="Times New Roman" w:cs="Times New Roman"/>
        </w:rPr>
        <w:t xml:space="preserve"> </w:t>
      </w:r>
      <w:proofErr w:type="spellStart"/>
      <w:r w:rsidRPr="00E814AC">
        <w:rPr>
          <w:rFonts w:ascii="Times New Roman" w:hAnsi="Times New Roman" w:cs="Times New Roman"/>
        </w:rPr>
        <w:t>Avilá</w:t>
      </w:r>
      <w:proofErr w:type="spellEnd"/>
      <w:r w:rsidRPr="00E814AC">
        <w:rPr>
          <w:rFonts w:ascii="Times New Roman" w:hAnsi="Times New Roman" w:cs="Times New Roman"/>
        </w:rPr>
        <w:t xml:space="preserve">, a member of the </w:t>
      </w:r>
      <w:proofErr w:type="spellStart"/>
      <w:r w:rsidRPr="00E814AC">
        <w:rPr>
          <w:rFonts w:ascii="Times New Roman" w:hAnsi="Times New Roman" w:cs="Times New Roman"/>
        </w:rPr>
        <w:t>Palmarian</w:t>
      </w:r>
      <w:proofErr w:type="spellEnd"/>
      <w:r w:rsidRPr="00E814AC">
        <w:rPr>
          <w:rFonts w:ascii="Times New Roman" w:hAnsi="Times New Roman" w:cs="Times New Roman"/>
        </w:rPr>
        <w:t xml:space="preserve"> church. Posing as a high-powered member of the church, the Regent manipulates </w:t>
      </w:r>
      <w:proofErr w:type="spellStart"/>
      <w:r w:rsidRPr="00E814AC">
        <w:rPr>
          <w:rFonts w:ascii="Times New Roman" w:hAnsi="Times New Roman" w:cs="Times New Roman"/>
        </w:rPr>
        <w:t>Avilá</w:t>
      </w:r>
      <w:proofErr w:type="spellEnd"/>
      <w:r w:rsidRPr="00E814AC">
        <w:rPr>
          <w:rFonts w:ascii="Times New Roman" w:hAnsi="Times New Roman" w:cs="Times New Roman"/>
        </w:rPr>
        <w:t xml:space="preserve"> in</w:t>
      </w:r>
      <w:del w:id="2" w:author="Beyer, Tom" w:date="2017-11-10T10:13:00Z">
        <w:r w:rsidRPr="00E814AC" w:rsidDel="00F25DD1">
          <w:rPr>
            <w:rFonts w:ascii="Times New Roman" w:hAnsi="Times New Roman" w:cs="Times New Roman"/>
          </w:rPr>
          <w:delText xml:space="preserve"> </w:delText>
        </w:r>
      </w:del>
      <w:r w:rsidRPr="00E814AC">
        <w:rPr>
          <w:rFonts w:ascii="Times New Roman" w:hAnsi="Times New Roman" w:cs="Times New Roman"/>
        </w:rPr>
        <w:t xml:space="preserve">to killing Edmond Kirsch. As in earlier books, the Regent is able to recruit </w:t>
      </w:r>
      <w:proofErr w:type="spellStart"/>
      <w:r w:rsidRPr="00E814AC">
        <w:rPr>
          <w:rFonts w:ascii="Times New Roman" w:hAnsi="Times New Roman" w:cs="Times New Roman"/>
        </w:rPr>
        <w:t>Avilá</w:t>
      </w:r>
      <w:proofErr w:type="spellEnd"/>
      <w:r w:rsidRPr="00E814AC">
        <w:rPr>
          <w:rFonts w:ascii="Times New Roman" w:hAnsi="Times New Roman" w:cs="Times New Roman"/>
        </w:rPr>
        <w:t xml:space="preserve"> by demonstrating his power and telling </w:t>
      </w:r>
      <w:proofErr w:type="spellStart"/>
      <w:r w:rsidRPr="00E814AC">
        <w:rPr>
          <w:rFonts w:ascii="Times New Roman" w:hAnsi="Times New Roman" w:cs="Times New Roman"/>
        </w:rPr>
        <w:t>Avilá</w:t>
      </w:r>
      <w:proofErr w:type="spellEnd"/>
      <w:r w:rsidRPr="00E814AC">
        <w:rPr>
          <w:rFonts w:ascii="Times New Roman" w:hAnsi="Times New Roman" w:cs="Times New Roman"/>
        </w:rPr>
        <w:t>, “</w:t>
      </w:r>
      <w:r w:rsidRPr="00E814AC">
        <w:rPr>
          <w:rFonts w:ascii="Times New Roman" w:hAnsi="Times New Roman" w:cs="Times New Roman"/>
          <w:i/>
        </w:rPr>
        <w:t>We occupy the highest levels of government</w:t>
      </w:r>
      <w:r w:rsidR="00484A7A" w:rsidRPr="00E814AC">
        <w:rPr>
          <w:rFonts w:ascii="Times New Roman" w:hAnsi="Times New Roman" w:cs="Times New Roman"/>
        </w:rPr>
        <w:t>”</w:t>
      </w:r>
      <w:r w:rsidR="00FB7C28">
        <w:rPr>
          <w:rFonts w:ascii="Times New Roman" w:hAnsi="Times New Roman" w:cs="Times New Roman"/>
        </w:rPr>
        <w:t xml:space="preserve"> (Origin, 62)</w:t>
      </w:r>
      <w:r w:rsidRPr="00E814AC">
        <w:rPr>
          <w:rFonts w:ascii="Times New Roman" w:hAnsi="Times New Roman" w:cs="Times New Roman"/>
        </w:rPr>
        <w:t>.</w:t>
      </w:r>
      <w:r w:rsidR="00FB7C28">
        <w:rPr>
          <w:rFonts w:ascii="Times New Roman" w:hAnsi="Times New Roman" w:cs="Times New Roman"/>
        </w:rPr>
        <w:t xml:space="preserve"> </w:t>
      </w:r>
      <w:r w:rsidRPr="00E814AC">
        <w:rPr>
          <w:rFonts w:ascii="Times New Roman" w:hAnsi="Times New Roman" w:cs="Times New Roman"/>
        </w:rPr>
        <w:t xml:space="preserve">At one point </w:t>
      </w:r>
      <w:proofErr w:type="spellStart"/>
      <w:r w:rsidRPr="00E814AC">
        <w:rPr>
          <w:rFonts w:ascii="Times New Roman" w:hAnsi="Times New Roman" w:cs="Times New Roman"/>
        </w:rPr>
        <w:t>Avilá</w:t>
      </w:r>
      <w:proofErr w:type="spellEnd"/>
      <w:r w:rsidRPr="00E814AC">
        <w:rPr>
          <w:rFonts w:ascii="Times New Roman" w:hAnsi="Times New Roman" w:cs="Times New Roman"/>
        </w:rPr>
        <w:t xml:space="preserve"> thinks to himself, “</w:t>
      </w:r>
      <w:r w:rsidRPr="00E814AC">
        <w:rPr>
          <w:rFonts w:ascii="Times New Roman" w:hAnsi="Times New Roman" w:cs="Times New Roman"/>
          <w:i/>
        </w:rPr>
        <w:t>My actions are sanctioned by a higher authority…There is righteousness in what I do</w:t>
      </w:r>
      <w:r w:rsidR="00484A7A" w:rsidRPr="00E814AC">
        <w:rPr>
          <w:rFonts w:ascii="Times New Roman" w:hAnsi="Times New Roman" w:cs="Times New Roman"/>
        </w:rPr>
        <w:t>”</w:t>
      </w:r>
      <w:r w:rsidR="00FB7C28">
        <w:rPr>
          <w:rFonts w:ascii="Times New Roman" w:hAnsi="Times New Roman" w:cs="Times New Roman"/>
        </w:rPr>
        <w:t xml:space="preserve"> (Origin, 61). </w:t>
      </w:r>
      <w:proofErr w:type="spellStart"/>
      <w:r w:rsidRPr="00E814AC">
        <w:rPr>
          <w:rFonts w:ascii="Times New Roman" w:hAnsi="Times New Roman" w:cs="Times New Roman"/>
        </w:rPr>
        <w:t>Avilá</w:t>
      </w:r>
      <w:proofErr w:type="spellEnd"/>
      <w:r w:rsidRPr="00E814AC">
        <w:rPr>
          <w:rFonts w:ascii="Times New Roman" w:hAnsi="Times New Roman" w:cs="Times New Roman"/>
        </w:rPr>
        <w:t xml:space="preserve"> believes he is working for his church and therefore sees his action as justified and protected. </w:t>
      </w:r>
      <w:r w:rsidRPr="00E814AC">
        <w:rPr>
          <w:rFonts w:ascii="Times New Roman" w:hAnsi="Times New Roman" w:cs="Times New Roman"/>
        </w:rPr>
        <w:lastRenderedPageBreak/>
        <w:t xml:space="preserve">Once again, the hired killer who is in conflict with Langdon throughout the book is influenced by an unknown figure and is motivated by ideology. After Kirsch’s death, the Regent instructs Avila to kill Robert Langdon and </w:t>
      </w:r>
      <w:proofErr w:type="spellStart"/>
      <w:r w:rsidRPr="00E814AC">
        <w:rPr>
          <w:rFonts w:ascii="Times New Roman" w:hAnsi="Times New Roman" w:cs="Times New Roman"/>
        </w:rPr>
        <w:t>Ambra</w:t>
      </w:r>
      <w:proofErr w:type="spellEnd"/>
      <w:r w:rsidRPr="00E814AC">
        <w:rPr>
          <w:rFonts w:ascii="Times New Roman" w:hAnsi="Times New Roman" w:cs="Times New Roman"/>
        </w:rPr>
        <w:t xml:space="preserve"> Vidal to stop Kirsch’s presentation from being released and protect the church, thus initiating the familiar rush to the finale. Throughout the book, the identity of the regent is withheld, the motives of the Guardia Real, the royal palace, the prince, and many other people and groups are questioned. Even Winston, the artificial intelligence Langdon works closely with throughout the novel, deceives Langdon. All of this is familiar to an experienced Brown reader, as this is repeated in his past books. </w:t>
      </w:r>
    </w:p>
    <w:p w14:paraId="67489E87" w14:textId="6E3689BE" w:rsidR="002A159A" w:rsidRPr="00E814AC" w:rsidRDefault="002A159A" w:rsidP="00FF4E15">
      <w:pPr>
        <w:spacing w:line="480" w:lineRule="auto"/>
        <w:ind w:firstLine="720"/>
        <w:jc w:val="both"/>
        <w:rPr>
          <w:rFonts w:ascii="Times New Roman" w:hAnsi="Times New Roman" w:cs="Times New Roman"/>
        </w:rPr>
        <w:pPrChange w:id="3" w:author="Beyer, Tom" w:date="2017-11-10T10:12:00Z">
          <w:pPr>
            <w:spacing w:line="480" w:lineRule="auto"/>
            <w:ind w:firstLine="720"/>
          </w:pPr>
        </w:pPrChange>
      </w:pPr>
      <w:r w:rsidRPr="00E814AC">
        <w:rPr>
          <w:rFonts w:ascii="Times New Roman" w:hAnsi="Times New Roman" w:cs="Times New Roman"/>
        </w:rPr>
        <w:t xml:space="preserve">However, in the end of the novel, Brown reveals that the structure his readers are </w:t>
      </w:r>
      <w:r w:rsidR="005E4790">
        <w:rPr>
          <w:rFonts w:ascii="Times New Roman" w:hAnsi="Times New Roman" w:cs="Times New Roman"/>
        </w:rPr>
        <w:t>expecting</w:t>
      </w:r>
      <w:r w:rsidRPr="00E814AC">
        <w:rPr>
          <w:rFonts w:ascii="Times New Roman" w:hAnsi="Times New Roman" w:cs="Times New Roman"/>
        </w:rPr>
        <w:t xml:space="preserve"> was significantly altered. Instead of multiple figures manipulating each other and working against Langdon, the reader learns that all of the deception stemmed from one source: Winston. After the action of concludes, Langdon begins to realize that there were too many coincidences over the past few days. First, Langdon realizes that monte@iglesia.org is a code for Winston and this is confirmed when Winston tells him, ““Someone needed to fan the flames for Edmond. Who better to do it than myself?”</w:t>
      </w:r>
      <w:r w:rsidR="00FB7C28">
        <w:rPr>
          <w:rFonts w:ascii="Times New Roman" w:hAnsi="Times New Roman" w:cs="Times New Roman"/>
        </w:rPr>
        <w:t xml:space="preserve"> (Origin, 444). </w:t>
      </w:r>
      <w:r w:rsidRPr="00E814AC">
        <w:rPr>
          <w:rFonts w:ascii="Times New Roman" w:hAnsi="Times New Roman" w:cs="Times New Roman"/>
        </w:rPr>
        <w:t xml:space="preserve">So, the figure feeding information to the outside world and creating the theories that tied </w:t>
      </w:r>
      <w:proofErr w:type="spellStart"/>
      <w:r w:rsidRPr="00E814AC">
        <w:rPr>
          <w:rFonts w:ascii="Times New Roman" w:hAnsi="Times New Roman" w:cs="Times New Roman"/>
        </w:rPr>
        <w:t>Valdespino</w:t>
      </w:r>
      <w:proofErr w:type="spellEnd"/>
      <w:r w:rsidRPr="00E814AC">
        <w:rPr>
          <w:rFonts w:ascii="Times New Roman" w:hAnsi="Times New Roman" w:cs="Times New Roman"/>
        </w:rPr>
        <w:t xml:space="preserve"> and the </w:t>
      </w:r>
      <w:proofErr w:type="spellStart"/>
      <w:r w:rsidRPr="00E814AC">
        <w:rPr>
          <w:rFonts w:ascii="Times New Roman" w:hAnsi="Times New Roman" w:cs="Times New Roman"/>
        </w:rPr>
        <w:t>Palmarian</w:t>
      </w:r>
      <w:proofErr w:type="spellEnd"/>
      <w:r w:rsidRPr="00E814AC">
        <w:rPr>
          <w:rFonts w:ascii="Times New Roman" w:hAnsi="Times New Roman" w:cs="Times New Roman"/>
        </w:rPr>
        <w:t xml:space="preserve"> Church to Kirsch’s murder was Winston. Langdon also realizes that, as tragic as Edmond’s death was, it worked out a little too well.  Brown writes, “he thought of how Edmond’s public death had guaranteed that his presentation would be the dominant topic of conversation on the entire planet”</w:t>
      </w:r>
      <w:r w:rsidR="00FB7C28">
        <w:rPr>
          <w:rFonts w:ascii="Times New Roman" w:hAnsi="Times New Roman" w:cs="Times New Roman"/>
        </w:rPr>
        <w:t xml:space="preserve"> (Origin, 446).</w:t>
      </w:r>
      <w:r w:rsidRPr="00E814AC">
        <w:rPr>
          <w:rFonts w:ascii="Times New Roman" w:hAnsi="Times New Roman" w:cs="Times New Roman"/>
        </w:rPr>
        <w:t xml:space="preserve"> “He thought of Edmond’s long-held desire to destroy the </w:t>
      </w:r>
      <w:proofErr w:type="spellStart"/>
      <w:r w:rsidRPr="00E814AC">
        <w:rPr>
          <w:rFonts w:ascii="Times New Roman" w:hAnsi="Times New Roman" w:cs="Times New Roman"/>
        </w:rPr>
        <w:t>Palmarian</w:t>
      </w:r>
      <w:proofErr w:type="spellEnd"/>
      <w:r w:rsidRPr="00E814AC">
        <w:rPr>
          <w:rFonts w:ascii="Times New Roman" w:hAnsi="Times New Roman" w:cs="Times New Roman"/>
        </w:rPr>
        <w:t xml:space="preserve"> Church” and how “public perception would be that Edmond had been struck down by a religious fanatic</w:t>
      </w:r>
      <w:r w:rsidR="00FB7C28">
        <w:rPr>
          <w:rFonts w:ascii="Times New Roman" w:hAnsi="Times New Roman" w:cs="Times New Roman"/>
        </w:rPr>
        <w:t>” (Origin, 446).</w:t>
      </w:r>
      <w:r w:rsidRPr="00E814AC">
        <w:rPr>
          <w:rFonts w:ascii="Times New Roman" w:hAnsi="Times New Roman" w:cs="Times New Roman"/>
        </w:rPr>
        <w:t xml:space="preserve"> A this point Langdon realizes that Edmond’s death was orchestrated so every one of his goals could be fulfilled. Langdon asks Winston, “</w:t>
      </w:r>
      <w:r w:rsidRPr="00E814AC">
        <w:rPr>
          <w:rFonts w:ascii="Times New Roman" w:hAnsi="Times New Roman" w:cs="Times New Roman"/>
          <w:i/>
        </w:rPr>
        <w:t xml:space="preserve">who </w:t>
      </w:r>
      <w:r w:rsidRPr="00E814AC">
        <w:rPr>
          <w:rFonts w:ascii="Times New Roman" w:hAnsi="Times New Roman" w:cs="Times New Roman"/>
        </w:rPr>
        <w:t xml:space="preserve">is the Regent? Who is the person who hired a </w:t>
      </w:r>
      <w:proofErr w:type="spellStart"/>
      <w:r w:rsidRPr="00E814AC">
        <w:rPr>
          <w:rFonts w:ascii="Times New Roman" w:hAnsi="Times New Roman" w:cs="Times New Roman"/>
        </w:rPr>
        <w:t>Palmarian</w:t>
      </w:r>
      <w:proofErr w:type="spellEnd"/>
      <w:r w:rsidRPr="00E814AC">
        <w:rPr>
          <w:rFonts w:ascii="Times New Roman" w:hAnsi="Times New Roman" w:cs="Times New Roman"/>
        </w:rPr>
        <w:t xml:space="preserve"> </w:t>
      </w:r>
      <w:r w:rsidRPr="00E814AC">
        <w:rPr>
          <w:rFonts w:ascii="Times New Roman" w:hAnsi="Times New Roman" w:cs="Times New Roman"/>
        </w:rPr>
        <w:lastRenderedPageBreak/>
        <w:t>Church member to assassinate Edmond in the middle of his live presentation?”</w:t>
      </w:r>
      <w:r w:rsidR="00FB7C28">
        <w:rPr>
          <w:rFonts w:ascii="Times New Roman" w:hAnsi="Times New Roman" w:cs="Times New Roman"/>
        </w:rPr>
        <w:t xml:space="preserve"> (Origin, 447).</w:t>
      </w:r>
      <w:r w:rsidRPr="00E814AC">
        <w:rPr>
          <w:rFonts w:ascii="Times New Roman" w:hAnsi="Times New Roman" w:cs="Times New Roman"/>
        </w:rPr>
        <w:t xml:space="preserve"> Winston reveals that he orchestrated everything to ensure that Edmond’s did not have to die a painful death in vain. However, despite the revelation that Winston is behind the manipulation, it is unclear whether “he” is the antagonist. Here, Dan </w:t>
      </w:r>
      <w:del w:id="4" w:author="Beyer, Tom" w:date="2017-11-10T10:15:00Z">
        <w:r w:rsidRPr="00E814AC" w:rsidDel="00F25DD1">
          <w:rPr>
            <w:rFonts w:ascii="Times New Roman" w:hAnsi="Times New Roman" w:cs="Times New Roman"/>
          </w:rPr>
          <w:delText xml:space="preserve">brown </w:delText>
        </w:r>
      </w:del>
      <w:ins w:id="5" w:author="Beyer, Tom" w:date="2017-11-10T10:15:00Z">
        <w:r w:rsidR="00F25DD1">
          <w:rPr>
            <w:rFonts w:ascii="Times New Roman" w:hAnsi="Times New Roman" w:cs="Times New Roman"/>
          </w:rPr>
          <w:t>B</w:t>
        </w:r>
        <w:r w:rsidR="00F25DD1" w:rsidRPr="00E814AC">
          <w:rPr>
            <w:rFonts w:ascii="Times New Roman" w:hAnsi="Times New Roman" w:cs="Times New Roman"/>
          </w:rPr>
          <w:t xml:space="preserve">rown </w:t>
        </w:r>
      </w:ins>
      <w:r w:rsidRPr="00E814AC">
        <w:rPr>
          <w:rFonts w:ascii="Times New Roman" w:hAnsi="Times New Roman" w:cs="Times New Roman"/>
        </w:rPr>
        <w:t>poses an important question</w:t>
      </w:r>
      <w:del w:id="6" w:author="Beyer, Tom" w:date="2017-11-10T10:15:00Z">
        <w:r w:rsidRPr="00E814AC" w:rsidDel="00F25DD1">
          <w:rPr>
            <w:rFonts w:ascii="Times New Roman" w:hAnsi="Times New Roman" w:cs="Times New Roman"/>
          </w:rPr>
          <w:delText xml:space="preserve">; </w:delText>
        </w:r>
      </w:del>
      <w:ins w:id="7" w:author="Beyer, Tom" w:date="2017-11-10T10:15:00Z">
        <w:r w:rsidR="00F25DD1">
          <w:rPr>
            <w:rFonts w:ascii="Times New Roman" w:hAnsi="Times New Roman" w:cs="Times New Roman"/>
          </w:rPr>
          <w:t>:</w:t>
        </w:r>
        <w:r w:rsidR="00F25DD1" w:rsidRPr="00E814AC">
          <w:rPr>
            <w:rFonts w:ascii="Times New Roman" w:hAnsi="Times New Roman" w:cs="Times New Roman"/>
          </w:rPr>
          <w:t xml:space="preserve"> </w:t>
        </w:r>
      </w:ins>
      <w:r w:rsidRPr="00E814AC">
        <w:rPr>
          <w:rFonts w:ascii="Times New Roman" w:hAnsi="Times New Roman" w:cs="Times New Roman"/>
        </w:rPr>
        <w:t>can machines be accountable for their actions?</w:t>
      </w:r>
    </w:p>
    <w:p w14:paraId="7B8C1FF1" w14:textId="2D01056E" w:rsidR="002A159A" w:rsidRPr="00E814AC" w:rsidRDefault="002A159A" w:rsidP="00FF4E15">
      <w:pPr>
        <w:spacing w:line="480" w:lineRule="auto"/>
        <w:jc w:val="both"/>
        <w:rPr>
          <w:rFonts w:ascii="Times New Roman" w:hAnsi="Times New Roman" w:cs="Times New Roman"/>
        </w:rPr>
        <w:pPrChange w:id="8" w:author="Beyer, Tom" w:date="2017-11-10T10:12:00Z">
          <w:pPr>
            <w:spacing w:line="480" w:lineRule="auto"/>
          </w:pPr>
        </w:pPrChange>
      </w:pPr>
      <w:r w:rsidRPr="00E814AC">
        <w:rPr>
          <w:rFonts w:ascii="Times New Roman" w:hAnsi="Times New Roman" w:cs="Times New Roman"/>
        </w:rPr>
        <w:tab/>
        <w:t xml:space="preserve">The question of whether artificial intelligences can be blamed for their actions has been posed before and there is no definitive answer. First, one must examine the likelihood that artificial intelligence can actually mimic human intelligence and have some degree of free will. Marvin Minsky, a former Massachusetts Institute of Technology (MIT) professor and the co-founder of the MIT artificial intelligence lab, proved that this is a possibility. In Arthur C. Clarke’s novel, </w:t>
      </w:r>
      <w:r w:rsidRPr="00E814AC">
        <w:rPr>
          <w:rFonts w:ascii="Times New Roman" w:hAnsi="Times New Roman" w:cs="Times New Roman"/>
          <w:i/>
        </w:rPr>
        <w:t xml:space="preserve">2001, A Space </w:t>
      </w:r>
      <w:proofErr w:type="spellStart"/>
      <w:r w:rsidRPr="00E814AC">
        <w:rPr>
          <w:rFonts w:ascii="Times New Roman" w:hAnsi="Times New Roman" w:cs="Times New Roman"/>
          <w:i/>
        </w:rPr>
        <w:t>Oddyssey</w:t>
      </w:r>
      <w:proofErr w:type="spellEnd"/>
      <w:r w:rsidRPr="00E814AC">
        <w:rPr>
          <w:rFonts w:ascii="Times New Roman" w:hAnsi="Times New Roman" w:cs="Times New Roman"/>
        </w:rPr>
        <w:t xml:space="preserve">, which is mentioned in </w:t>
      </w:r>
      <w:r w:rsidRPr="00E814AC">
        <w:rPr>
          <w:rFonts w:ascii="Times New Roman" w:hAnsi="Times New Roman" w:cs="Times New Roman"/>
          <w:i/>
        </w:rPr>
        <w:t>Origin</w:t>
      </w:r>
      <w:r w:rsidRPr="00E814AC">
        <w:rPr>
          <w:rFonts w:ascii="Times New Roman" w:hAnsi="Times New Roman" w:cs="Times New Roman"/>
        </w:rPr>
        <w:t>, he writes, “In the 1980s, Minsky and Good had shown how neural networks could be generated automatically</w:t>
      </w:r>
      <w:ins w:id="9" w:author="Beyer, Tom" w:date="2017-11-10T10:15:00Z">
        <w:r w:rsidR="00F25DD1">
          <w:rPr>
            <w:rFonts w:ascii="Times New Roman" w:hAnsi="Times New Roman" w:cs="Times New Roman"/>
          </w:rPr>
          <w:t xml:space="preserve"> </w:t>
        </w:r>
      </w:ins>
      <w:r w:rsidRPr="00E814AC">
        <w:rPr>
          <w:rFonts w:ascii="Times New Roman" w:hAnsi="Times New Roman" w:cs="Times New Roman"/>
        </w:rPr>
        <w:t>—</w:t>
      </w:r>
      <w:ins w:id="10" w:author="Beyer, Tom" w:date="2017-11-10T10:15:00Z">
        <w:r w:rsidR="00F25DD1">
          <w:rPr>
            <w:rFonts w:ascii="Times New Roman" w:hAnsi="Times New Roman" w:cs="Times New Roman"/>
          </w:rPr>
          <w:t xml:space="preserve"> </w:t>
        </w:r>
      </w:ins>
      <w:proofErr w:type="spellStart"/>
      <w:r w:rsidRPr="00E814AC">
        <w:rPr>
          <w:rFonts w:ascii="Times New Roman" w:hAnsi="Times New Roman" w:cs="Times New Roman"/>
        </w:rPr>
        <w:t>self replicated</w:t>
      </w:r>
      <w:proofErr w:type="spellEnd"/>
      <w:ins w:id="11" w:author="Beyer, Tom" w:date="2017-11-10T10:15:00Z">
        <w:r w:rsidR="00F25DD1">
          <w:rPr>
            <w:rFonts w:ascii="Times New Roman" w:hAnsi="Times New Roman" w:cs="Times New Roman"/>
          </w:rPr>
          <w:t xml:space="preserve"> </w:t>
        </w:r>
      </w:ins>
      <w:r w:rsidRPr="00E814AC">
        <w:rPr>
          <w:rFonts w:ascii="Times New Roman" w:hAnsi="Times New Roman" w:cs="Times New Roman"/>
        </w:rPr>
        <w:t>—</w:t>
      </w:r>
      <w:ins w:id="12" w:author="Beyer, Tom" w:date="2017-11-10T10:15:00Z">
        <w:r w:rsidR="00F25DD1">
          <w:rPr>
            <w:rFonts w:ascii="Times New Roman" w:hAnsi="Times New Roman" w:cs="Times New Roman"/>
          </w:rPr>
          <w:t xml:space="preserve"> </w:t>
        </w:r>
      </w:ins>
      <w:r w:rsidRPr="00E814AC">
        <w:rPr>
          <w:rFonts w:ascii="Times New Roman" w:hAnsi="Times New Roman" w:cs="Times New Roman"/>
        </w:rPr>
        <w:t xml:space="preserve">in accordance with any arbitrary learning program. Artificial brains could be grown by a process strikingly analogous to the development of a human brain. In any given case, the precise details would never be known, and even if they were, they would be millions of times too complex for </w:t>
      </w:r>
      <w:r w:rsidR="004B053B" w:rsidRPr="00E814AC">
        <w:rPr>
          <w:rFonts w:ascii="Times New Roman" w:hAnsi="Times New Roman" w:cs="Times New Roman"/>
        </w:rPr>
        <w:t>human understanding”</w:t>
      </w:r>
      <w:r w:rsidR="00FB7C28">
        <w:rPr>
          <w:rFonts w:ascii="Times New Roman" w:hAnsi="Times New Roman" w:cs="Times New Roman"/>
        </w:rPr>
        <w:t xml:space="preserve"> (2001: A Space Odyssey, 86). </w:t>
      </w:r>
      <w:r w:rsidRPr="00E814AC">
        <w:rPr>
          <w:rFonts w:ascii="Times New Roman" w:hAnsi="Times New Roman" w:cs="Times New Roman"/>
        </w:rPr>
        <w:t>Although the technology did not exist at the time, Minsky’s theories on artificial intelligence showed that, with sufficient computing power, one could theoretically create a program that learned on its own and would eventually reach a level of complexity comparable to the human brain. So, it is theoretically possible that Winston could have some form of free will. However, this does not mean Winston acted with malice. When receiving the Turing Award, Minsky told the crowd, “Computer languages of the future will be more concerned with goals and less with procedures specified by the programmer</w:t>
      </w:r>
      <w:r w:rsidR="00484A7A" w:rsidRPr="00E814AC">
        <w:rPr>
          <w:rFonts w:ascii="Times New Roman" w:hAnsi="Times New Roman" w:cs="Times New Roman"/>
        </w:rPr>
        <w:t>”</w:t>
      </w:r>
      <w:r w:rsidR="00FB7C28">
        <w:rPr>
          <w:rFonts w:ascii="Times New Roman" w:hAnsi="Times New Roman" w:cs="Times New Roman"/>
        </w:rPr>
        <w:t xml:space="preserve"> (Form and Content in Computer Science).</w:t>
      </w:r>
      <w:r w:rsidR="00484A7A" w:rsidRPr="00E814AC">
        <w:rPr>
          <w:rFonts w:ascii="Times New Roman" w:hAnsi="Times New Roman" w:cs="Times New Roman"/>
        </w:rPr>
        <w:t xml:space="preserve"> </w:t>
      </w:r>
      <w:r w:rsidRPr="00E814AC">
        <w:rPr>
          <w:rFonts w:ascii="Times New Roman" w:hAnsi="Times New Roman" w:cs="Times New Roman"/>
        </w:rPr>
        <w:t xml:space="preserve">In </w:t>
      </w:r>
      <w:r w:rsidRPr="00E814AC">
        <w:rPr>
          <w:rFonts w:ascii="Times New Roman" w:hAnsi="Times New Roman" w:cs="Times New Roman"/>
          <w:i/>
        </w:rPr>
        <w:t>Origin</w:t>
      </w:r>
      <w:r w:rsidRPr="00E814AC">
        <w:rPr>
          <w:rFonts w:ascii="Times New Roman" w:hAnsi="Times New Roman" w:cs="Times New Roman"/>
        </w:rPr>
        <w:t xml:space="preserve">, Winston tells Langdon that Kirsch’s “instructions </w:t>
      </w:r>
      <w:r w:rsidRPr="00E814AC">
        <w:rPr>
          <w:rFonts w:ascii="Times New Roman" w:hAnsi="Times New Roman" w:cs="Times New Roman"/>
        </w:rPr>
        <w:lastRenderedPageBreak/>
        <w:t>required me to find creative ways to make his presentation as widely viewed as possible”</w:t>
      </w:r>
      <w:r w:rsidR="00FB7C28">
        <w:rPr>
          <w:rFonts w:ascii="Times New Roman" w:hAnsi="Times New Roman" w:cs="Times New Roman"/>
        </w:rPr>
        <w:t xml:space="preserve"> (Origin, 445). </w:t>
      </w:r>
      <w:r w:rsidRPr="00E814AC">
        <w:rPr>
          <w:rFonts w:ascii="Times New Roman" w:hAnsi="Times New Roman" w:cs="Times New Roman"/>
        </w:rPr>
        <w:t>This follows what Minsky said in 1970 and it seems that, if Winston was taught to solve problems creatively, “he” cannot be held accountable for “his” actions.</w:t>
      </w:r>
    </w:p>
    <w:p w14:paraId="49B26CAB" w14:textId="75D3D99F" w:rsidR="002A159A" w:rsidRPr="00E814AC" w:rsidRDefault="002A159A" w:rsidP="00FF4E15">
      <w:pPr>
        <w:spacing w:line="480" w:lineRule="auto"/>
        <w:ind w:firstLine="360"/>
        <w:jc w:val="both"/>
        <w:rPr>
          <w:rFonts w:ascii="Times New Roman" w:hAnsi="Times New Roman" w:cs="Times New Roman"/>
        </w:rPr>
        <w:pPrChange w:id="13" w:author="Beyer, Tom" w:date="2017-11-10T10:12:00Z">
          <w:pPr>
            <w:spacing w:line="480" w:lineRule="auto"/>
            <w:ind w:firstLine="360"/>
          </w:pPr>
        </w:pPrChange>
      </w:pPr>
      <w:r w:rsidRPr="00E814AC">
        <w:rPr>
          <w:rFonts w:ascii="Times New Roman" w:hAnsi="Times New Roman" w:cs="Times New Roman"/>
          <w:i/>
        </w:rPr>
        <w:t>Origin</w:t>
      </w:r>
      <w:r w:rsidRPr="00E814AC">
        <w:rPr>
          <w:rFonts w:ascii="Times New Roman" w:hAnsi="Times New Roman" w:cs="Times New Roman"/>
        </w:rPr>
        <w:t xml:space="preserve"> is Dan Brown’s newest take on a Robert Langdon novel and it is structurally and thematically similar to his previous books, but the question of Winston’s guilt differentiates it from previous works. This is because one of the main elements that connects his previous books, but is arguably missing in </w:t>
      </w:r>
      <w:r w:rsidRPr="00E814AC">
        <w:rPr>
          <w:rFonts w:ascii="Times New Roman" w:hAnsi="Times New Roman" w:cs="Times New Roman"/>
          <w:i/>
        </w:rPr>
        <w:t>origin</w:t>
      </w:r>
      <w:r w:rsidRPr="00E814AC">
        <w:rPr>
          <w:rFonts w:ascii="Times New Roman" w:hAnsi="Times New Roman" w:cs="Times New Roman"/>
        </w:rPr>
        <w:t>, is the presence of a Judas figure. Judas Iscariot was the 12</w:t>
      </w:r>
      <w:r w:rsidRPr="00E814AC">
        <w:rPr>
          <w:rFonts w:ascii="Times New Roman" w:hAnsi="Times New Roman" w:cs="Times New Roman"/>
          <w:vertAlign w:val="superscript"/>
        </w:rPr>
        <w:t>th</w:t>
      </w:r>
      <w:r w:rsidRPr="00E814AC">
        <w:rPr>
          <w:rFonts w:ascii="Times New Roman" w:hAnsi="Times New Roman" w:cs="Times New Roman"/>
        </w:rPr>
        <w:t xml:space="preserve"> disciple of Jesus Christ, the son of god and prophet in Christian faith. In Matthew Parris and Nick Angel’s book, </w:t>
      </w:r>
      <w:r w:rsidRPr="00E814AC">
        <w:rPr>
          <w:rFonts w:ascii="Times New Roman" w:hAnsi="Times New Roman" w:cs="Times New Roman"/>
          <w:i/>
        </w:rPr>
        <w:t>The Great Unfrocked: Two Thousand Years of Church Scandal</w:t>
      </w:r>
      <w:r w:rsidRPr="00E814AC">
        <w:rPr>
          <w:rFonts w:ascii="Times New Roman" w:hAnsi="Times New Roman" w:cs="Times New Roman"/>
        </w:rPr>
        <w:t>, they write that Judas, “has become the archetype of traitors for all time, his name an immediately understood reference, in hundr</w:t>
      </w:r>
      <w:r w:rsidR="00FB7C28">
        <w:rPr>
          <w:rFonts w:ascii="Times New Roman" w:hAnsi="Times New Roman" w:cs="Times New Roman"/>
        </w:rPr>
        <w:t>eds of languages, for betrayal</w:t>
      </w:r>
      <w:r w:rsidR="00484A7A" w:rsidRPr="00E814AC">
        <w:rPr>
          <w:rFonts w:ascii="Times New Roman" w:hAnsi="Times New Roman" w:cs="Times New Roman"/>
        </w:rPr>
        <w:t>”</w:t>
      </w:r>
      <w:r w:rsidR="00FB7C28">
        <w:rPr>
          <w:rFonts w:ascii="Times New Roman" w:hAnsi="Times New Roman" w:cs="Times New Roman"/>
        </w:rPr>
        <w:t xml:space="preserve"> (The Great Unfrocked, 140). </w:t>
      </w:r>
      <w:r w:rsidRPr="00E814AC">
        <w:rPr>
          <w:rFonts w:ascii="Times New Roman" w:hAnsi="Times New Roman" w:cs="Times New Roman"/>
        </w:rPr>
        <w:t xml:space="preserve">Although Winston’s actions were the result of his programming, he cannot be considered a betrayer, but in each of Dan Brown’s previous works, elements of the Judas archetype can be found in his antagonists. </w:t>
      </w:r>
    </w:p>
    <w:p w14:paraId="5CFFA95F" w14:textId="39BA6870" w:rsidR="002A159A" w:rsidRPr="00E814AC" w:rsidRDefault="002A159A" w:rsidP="00FF4E15">
      <w:pPr>
        <w:spacing w:line="480" w:lineRule="auto"/>
        <w:ind w:firstLine="360"/>
        <w:jc w:val="both"/>
        <w:rPr>
          <w:rFonts w:ascii="Times New Roman" w:hAnsi="Times New Roman" w:cs="Times New Roman"/>
        </w:rPr>
        <w:pPrChange w:id="14" w:author="Beyer, Tom" w:date="2017-11-10T10:12:00Z">
          <w:pPr>
            <w:spacing w:line="480" w:lineRule="auto"/>
            <w:ind w:firstLine="360"/>
          </w:pPr>
        </w:pPrChange>
      </w:pPr>
      <w:r w:rsidRPr="00E814AC">
        <w:rPr>
          <w:rFonts w:ascii="Times New Roman" w:hAnsi="Times New Roman" w:cs="Times New Roman"/>
        </w:rPr>
        <w:t xml:space="preserve">In Dan Brown’s first Robert Langdon novel, </w:t>
      </w:r>
      <w:r w:rsidRPr="00E814AC">
        <w:rPr>
          <w:rFonts w:ascii="Times New Roman" w:hAnsi="Times New Roman" w:cs="Times New Roman"/>
          <w:i/>
        </w:rPr>
        <w:t>Angels and Demons</w:t>
      </w:r>
      <w:r w:rsidRPr="00E814AC">
        <w:rPr>
          <w:rFonts w:ascii="Times New Roman" w:hAnsi="Times New Roman" w:cs="Times New Roman"/>
        </w:rPr>
        <w:t xml:space="preserv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w:t>
      </w:r>
      <w:proofErr w:type="spellStart"/>
      <w:r w:rsidRPr="00E814AC">
        <w:rPr>
          <w:rFonts w:ascii="Times New Roman" w:hAnsi="Times New Roman" w:cs="Times New Roman"/>
        </w:rPr>
        <w:t>Ventresca</w:t>
      </w:r>
      <w:proofErr w:type="spellEnd"/>
      <w:r w:rsidRPr="00E814AC">
        <w:rPr>
          <w:rFonts w:ascii="Times New Roman" w:hAnsi="Times New Roman" w:cs="Times New Roman"/>
        </w:rPr>
        <w:t xml:space="preserve"> is a quintessential Judas, and this presents the basic structure that Brown will go on to use in his subsequent novels. 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is angry with the church and their newfound tolerance of science, and therefore resurrects the Illuminati threat in order to unite the Catholic church against this common threat. He recruits an assassin and gains the trust of Langdon and others, only to eventually betray them. This is the basic plot structure that Brown will use in his subsequent novels. The backbone of this structure is the antagonist, who is developed foll</w:t>
      </w:r>
      <w:r w:rsidR="00FB7C28">
        <w:rPr>
          <w:rFonts w:ascii="Times New Roman" w:hAnsi="Times New Roman" w:cs="Times New Roman"/>
        </w:rPr>
        <w:t xml:space="preserve">owing the Judas archetype. The </w:t>
      </w:r>
      <w:proofErr w:type="spellStart"/>
      <w:r w:rsidR="00FB7C28">
        <w:rPr>
          <w:rFonts w:ascii="Times New Roman" w:hAnsi="Times New Roman" w:cs="Times New Roman"/>
        </w:rPr>
        <w:t>C</w:t>
      </w:r>
      <w:r w:rsidRPr="00E814AC">
        <w:rPr>
          <w:rFonts w:ascii="Times New Roman" w:hAnsi="Times New Roman" w:cs="Times New Roman"/>
        </w:rPr>
        <w:t>amerlengo’s</w:t>
      </w:r>
      <w:proofErr w:type="spellEnd"/>
      <w:r w:rsidRPr="00E814AC">
        <w:rPr>
          <w:rFonts w:ascii="Times New Roman" w:hAnsi="Times New Roman" w:cs="Times New Roman"/>
        </w:rPr>
        <w:t xml:space="preserve"> actions mirror those of Judas.  Judas gained the trust of the apostles, but in the end, betrays Jesus. However, when one looks deeper, more interesting connections can be found. Judas’ motivation is a highly debated topic within the field of religious studies. Each of </w:t>
      </w:r>
      <w:r w:rsidRPr="00E814AC">
        <w:rPr>
          <w:rFonts w:ascii="Times New Roman" w:hAnsi="Times New Roman" w:cs="Times New Roman"/>
        </w:rPr>
        <w:lastRenderedPageBreak/>
        <w:t xml:space="preserve">the gospels provides a slightly different reason behind his betrayal of Jesus. However, for </w:t>
      </w:r>
      <w:r w:rsidRPr="00E814AC">
        <w:rPr>
          <w:rFonts w:ascii="Times New Roman" w:hAnsi="Times New Roman" w:cs="Times New Roman"/>
          <w:i/>
        </w:rPr>
        <w:t>Angels and Demons</w:t>
      </w:r>
      <w:r w:rsidRPr="00E814AC">
        <w:rPr>
          <w:rFonts w:ascii="Times New Roman" w:hAnsi="Times New Roman" w:cs="Times New Roman"/>
        </w:rPr>
        <w:t>, interpretations of the Gospel of John seem to fit best. In the</w:t>
      </w:r>
      <w:r w:rsidRPr="00E814AC">
        <w:rPr>
          <w:rFonts w:ascii="Times New Roman" w:hAnsi="Times New Roman" w:cs="Times New Roman"/>
          <w:i/>
        </w:rPr>
        <w:t xml:space="preserve"> Dictionary of Jesus and the Gospels</w:t>
      </w:r>
      <w:r w:rsidRPr="00E814AC">
        <w:rPr>
          <w:rFonts w:ascii="Times New Roman" w:hAnsi="Times New Roman" w:cs="Times New Roman"/>
        </w:rPr>
        <w:t>, it is posed that “Judas was a disillusioned disciple retaliating against Jesus not so much because he loved money but because he loves his country and thought that Jesus had failed it</w:t>
      </w:r>
      <w:r w:rsidR="00484A7A" w:rsidRPr="00E814AC">
        <w:rPr>
          <w:rFonts w:ascii="Times New Roman" w:hAnsi="Times New Roman" w:cs="Times New Roman"/>
        </w:rPr>
        <w:t>”</w:t>
      </w:r>
      <w:r w:rsidR="00FB7C28">
        <w:rPr>
          <w:rFonts w:ascii="Times New Roman" w:hAnsi="Times New Roman" w:cs="Times New Roman"/>
        </w:rPr>
        <w:t xml:space="preserve"> (Dictionary of Jesus and the Gospels, 407). </w:t>
      </w:r>
      <w:r w:rsidRPr="00E814AC">
        <w:rPr>
          <w:rFonts w:ascii="Times New Roman" w:hAnsi="Times New Roman" w:cs="Times New Roman"/>
        </w:rPr>
        <w:t xml:space="preserve">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killed the pope, one of his</w:t>
      </w:r>
      <w:r w:rsidR="0003208B" w:rsidRPr="00E814AC">
        <w:rPr>
          <w:rFonts w:ascii="Times New Roman" w:hAnsi="Times New Roman" w:cs="Times New Roman"/>
        </w:rPr>
        <w:t xml:space="preserve"> closest friends and mentors, and Brown explains his motivation, writing, “The </w:t>
      </w:r>
      <w:proofErr w:type="spellStart"/>
      <w:r w:rsidR="0003208B" w:rsidRPr="00E814AC">
        <w:rPr>
          <w:rFonts w:ascii="Times New Roman" w:hAnsi="Times New Roman" w:cs="Times New Roman"/>
        </w:rPr>
        <w:t>camerlengo</w:t>
      </w:r>
      <w:proofErr w:type="spellEnd"/>
      <w:r w:rsidR="0003208B" w:rsidRPr="00E814AC">
        <w:rPr>
          <w:rFonts w:ascii="Times New Roman" w:hAnsi="Times New Roman" w:cs="Times New Roman"/>
        </w:rPr>
        <w:t xml:space="preserve"> was certain the Pope would see the perils, but the Holy Father saw only hope in </w:t>
      </w:r>
      <w:proofErr w:type="spellStart"/>
      <w:r w:rsidR="0003208B" w:rsidRPr="00E814AC">
        <w:rPr>
          <w:rFonts w:ascii="Times New Roman" w:hAnsi="Times New Roman" w:cs="Times New Roman"/>
        </w:rPr>
        <w:t>Vetra’s</w:t>
      </w:r>
      <w:proofErr w:type="spellEnd"/>
      <w:r w:rsidR="0003208B" w:rsidRPr="00E814AC">
        <w:rPr>
          <w:rFonts w:ascii="Times New Roman" w:hAnsi="Times New Roman" w:cs="Times New Roman"/>
        </w:rPr>
        <w:t xml:space="preserve"> breakthrough. He even suggested the Vatican </w:t>
      </w:r>
      <w:r w:rsidR="0003208B" w:rsidRPr="00E814AC">
        <w:rPr>
          <w:rFonts w:ascii="Times New Roman" w:hAnsi="Times New Roman" w:cs="Times New Roman"/>
          <w:i/>
        </w:rPr>
        <w:t xml:space="preserve">fund </w:t>
      </w:r>
      <w:proofErr w:type="spellStart"/>
      <w:r w:rsidR="0003208B" w:rsidRPr="00E814AC">
        <w:rPr>
          <w:rFonts w:ascii="Times New Roman" w:hAnsi="Times New Roman" w:cs="Times New Roman"/>
        </w:rPr>
        <w:t>Vetra’s</w:t>
      </w:r>
      <w:proofErr w:type="spellEnd"/>
      <w:r w:rsidR="0003208B" w:rsidRPr="00E814AC">
        <w:rPr>
          <w:rFonts w:ascii="Times New Roman" w:hAnsi="Times New Roman" w:cs="Times New Roman"/>
        </w:rPr>
        <w:t xml:space="preserve"> work as a gesture of goodwill towards spiritually based scientific research. </w:t>
      </w:r>
      <w:r w:rsidR="0003208B" w:rsidRPr="00E814AC">
        <w:rPr>
          <w:rFonts w:ascii="Times New Roman" w:hAnsi="Times New Roman" w:cs="Times New Roman"/>
          <w:i/>
        </w:rPr>
        <w:t>Madness!</w:t>
      </w:r>
      <w:r w:rsidR="0003208B" w:rsidRPr="00E814AC">
        <w:rPr>
          <w:rFonts w:ascii="Times New Roman" w:hAnsi="Times New Roman" w:cs="Times New Roman"/>
        </w:rPr>
        <w:t>”</w:t>
      </w:r>
      <w:r w:rsidR="00FB7C28">
        <w:rPr>
          <w:rFonts w:ascii="Times New Roman" w:hAnsi="Times New Roman" w:cs="Times New Roman"/>
        </w:rPr>
        <w:t xml:space="preserve"> (Angels and Demons, 453). </w:t>
      </w:r>
      <w:r w:rsidR="0003208B" w:rsidRPr="00E814AC">
        <w:rPr>
          <w:rFonts w:ascii="Times New Roman" w:hAnsi="Times New Roman" w:cs="Times New Roman"/>
        </w:rPr>
        <w:t xml:space="preserve">The </w:t>
      </w:r>
      <w:proofErr w:type="spellStart"/>
      <w:r w:rsidR="0003208B" w:rsidRPr="00E814AC">
        <w:rPr>
          <w:rFonts w:ascii="Times New Roman" w:hAnsi="Times New Roman" w:cs="Times New Roman"/>
        </w:rPr>
        <w:t>camerlengo</w:t>
      </w:r>
      <w:proofErr w:type="spellEnd"/>
      <w:r w:rsidR="0003208B" w:rsidRPr="00E814AC">
        <w:rPr>
          <w:rFonts w:ascii="Times New Roman" w:hAnsi="Times New Roman" w:cs="Times New Roman"/>
        </w:rPr>
        <w:t xml:space="preserve"> felt betrayed and thought that the pope was taking the church in the wrong direction by not condemning Leonardo </w:t>
      </w:r>
      <w:proofErr w:type="spellStart"/>
      <w:r w:rsidR="0003208B" w:rsidRPr="00E814AC">
        <w:rPr>
          <w:rFonts w:ascii="Times New Roman" w:hAnsi="Times New Roman" w:cs="Times New Roman"/>
        </w:rPr>
        <w:t>Vetra</w:t>
      </w:r>
      <w:proofErr w:type="spellEnd"/>
      <w:r w:rsidR="0003208B" w:rsidRPr="00E814AC">
        <w:rPr>
          <w:rFonts w:ascii="Times New Roman" w:hAnsi="Times New Roman" w:cs="Times New Roman"/>
        </w:rPr>
        <w:t>.</w:t>
      </w:r>
      <w:r w:rsidRPr="00E814AC">
        <w:rPr>
          <w:rFonts w:ascii="Times New Roman" w:hAnsi="Times New Roman" w:cs="Times New Roman"/>
        </w:rPr>
        <w:t xml:space="preserve"> This seems to fit </w:t>
      </w:r>
      <w:r w:rsidR="0003208B" w:rsidRPr="00E814AC">
        <w:rPr>
          <w:rFonts w:ascii="Times New Roman" w:hAnsi="Times New Roman" w:cs="Times New Roman"/>
        </w:rPr>
        <w:t xml:space="preserve">the earlier </w:t>
      </w:r>
      <w:r w:rsidRPr="00E814AC">
        <w:rPr>
          <w:rFonts w:ascii="Times New Roman" w:hAnsi="Times New Roman" w:cs="Times New Roman"/>
        </w:rPr>
        <w:t>interpretation of Judas. It is interesting to note that Judas’ anger and sense of betrayal stemmed from misunderstanding. When Jesus spoke of the kingdom of god, he was referring to a metaphorical and spiritu</w:t>
      </w:r>
      <w:r w:rsidR="00FB7C28">
        <w:rPr>
          <w:rFonts w:ascii="Times New Roman" w:hAnsi="Times New Roman" w:cs="Times New Roman"/>
        </w:rPr>
        <w:t xml:space="preserve">al kingdom, not an earthly one (Dictionary of Jesus and the Gospels, 407). </w:t>
      </w:r>
      <w:r w:rsidRPr="00E814AC">
        <w:rPr>
          <w:rFonts w:ascii="Times New Roman" w:hAnsi="Times New Roman" w:cs="Times New Roman"/>
        </w:rPr>
        <w:t xml:space="preserve">However, the disciples misinterpreted this, believing he was describing an earthly kingdom and was referring to their eventual overthrowing of the Romans. Judas did not think that Jesus was following through with this. So, some argue that Judas’ betrayal stemmed from this deeper misunderstanding of Jesus’ teachings. It is interesting that the </w:t>
      </w:r>
      <w:proofErr w:type="spellStart"/>
      <w:r w:rsidRPr="00E814AC">
        <w:rPr>
          <w:rFonts w:ascii="Times New Roman" w:hAnsi="Times New Roman" w:cs="Times New Roman"/>
        </w:rPr>
        <w:t>Camerlengo’s</w:t>
      </w:r>
      <w:proofErr w:type="spellEnd"/>
      <w:r w:rsidRPr="00E814AC">
        <w:rPr>
          <w:rFonts w:ascii="Times New Roman" w:hAnsi="Times New Roman" w:cs="Times New Roman"/>
        </w:rPr>
        <w:t xml:space="preserve"> anger also came from his being misinformed. He believed the pope was betraying the church by embracing science, but, unknown 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the pope had a</w:t>
      </w:r>
      <w:r w:rsidR="006A1066" w:rsidRPr="00E814AC">
        <w:rPr>
          <w:rFonts w:ascii="Times New Roman" w:hAnsi="Times New Roman" w:cs="Times New Roman"/>
        </w:rPr>
        <w:t xml:space="preserve"> great love for science because, “science let him experience the joys of fatherhood witho</w:t>
      </w:r>
      <w:r w:rsidR="00FB7C28">
        <w:rPr>
          <w:rFonts w:ascii="Times New Roman" w:hAnsi="Times New Roman" w:cs="Times New Roman"/>
        </w:rPr>
        <w:t>ut breaking his vow of celibacy</w:t>
      </w:r>
      <w:r w:rsidR="00484A7A" w:rsidRPr="00E814AC">
        <w:rPr>
          <w:rFonts w:ascii="Times New Roman" w:hAnsi="Times New Roman" w:cs="Times New Roman"/>
        </w:rPr>
        <w:t>”</w:t>
      </w:r>
      <w:r w:rsidR="00FB7C28">
        <w:rPr>
          <w:rFonts w:ascii="Times New Roman" w:hAnsi="Times New Roman" w:cs="Times New Roman"/>
        </w:rPr>
        <w:t xml:space="preserve"> (Angels and Demons, 457).</w:t>
      </w:r>
      <w:r w:rsidR="006A1066" w:rsidRPr="00E814AC">
        <w:rPr>
          <w:rFonts w:ascii="Times New Roman" w:hAnsi="Times New Roman" w:cs="Times New Roman"/>
        </w:rPr>
        <w:t xml:space="preserve"> </w:t>
      </w:r>
      <w:r w:rsidRPr="00E814AC">
        <w:rPr>
          <w:rFonts w:ascii="Times New Roman" w:hAnsi="Times New Roman" w:cs="Times New Roman"/>
        </w:rPr>
        <w:t xml:space="preserve">When 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learns that he was the child the pope fathered, he takes his life, similarly to Judas when he realized the extent of his betrayal. </w:t>
      </w:r>
    </w:p>
    <w:p w14:paraId="571185C4" w14:textId="66426122" w:rsidR="002A159A" w:rsidRPr="00E814AC" w:rsidRDefault="002A159A" w:rsidP="00FF4E15">
      <w:pPr>
        <w:spacing w:line="480" w:lineRule="auto"/>
        <w:ind w:firstLine="360"/>
        <w:jc w:val="both"/>
        <w:rPr>
          <w:rFonts w:ascii="Times New Roman" w:hAnsi="Times New Roman" w:cs="Times New Roman"/>
        </w:rPr>
        <w:pPrChange w:id="15" w:author="Beyer, Tom" w:date="2017-11-10T10:12:00Z">
          <w:pPr>
            <w:spacing w:line="480" w:lineRule="auto"/>
            <w:ind w:firstLine="360"/>
          </w:pPr>
        </w:pPrChange>
      </w:pPr>
      <w:r w:rsidRPr="00E814AC">
        <w:rPr>
          <w:rFonts w:ascii="Times New Roman" w:hAnsi="Times New Roman" w:cs="Times New Roman"/>
        </w:rPr>
        <w:lastRenderedPageBreak/>
        <w:t xml:space="preserve">In </w:t>
      </w:r>
      <w:proofErr w:type="gramStart"/>
      <w:r w:rsidRPr="00E814AC">
        <w:rPr>
          <w:rFonts w:ascii="Times New Roman" w:hAnsi="Times New Roman" w:cs="Times New Roman"/>
          <w:i/>
        </w:rPr>
        <w:t>The</w:t>
      </w:r>
      <w:proofErr w:type="gramEnd"/>
      <w:r w:rsidRPr="00E814AC">
        <w:rPr>
          <w:rFonts w:ascii="Times New Roman" w:hAnsi="Times New Roman" w:cs="Times New Roman"/>
          <w:i/>
        </w:rPr>
        <w:t xml:space="preserve"> Da Vinci Code</w:t>
      </w:r>
      <w:r w:rsidRPr="00E814AC">
        <w:rPr>
          <w:rFonts w:ascii="Times New Roman" w:hAnsi="Times New Roman" w:cs="Times New Roman"/>
        </w:rPr>
        <w:t xml:space="preserve">, Leigh </w:t>
      </w:r>
      <w:proofErr w:type="spellStart"/>
      <w:r w:rsidRPr="00E814AC">
        <w:rPr>
          <w:rFonts w:ascii="Times New Roman" w:hAnsi="Times New Roman" w:cs="Times New Roman"/>
        </w:rPr>
        <w:t>Teabing</w:t>
      </w:r>
      <w:proofErr w:type="spellEnd"/>
      <w:r w:rsidRPr="00E814AC">
        <w:rPr>
          <w:rFonts w:ascii="Times New Roman" w:hAnsi="Times New Roman" w:cs="Times New Roman"/>
        </w:rPr>
        <w:t xml:space="preserve">, the antagonist, is similar in many ways to 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He assumes the role of The Teacher, posing as a high-ranking member of the Opus Dei church. Although not a formal secret society like the Illuminati, Opus Dei, as depicted by Brown, functions very similarly to a secret society. There are different levels of involvement, and those at the top withhold information from those at the bottom. Instead of directly contacting a pawn, like 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did, </w:t>
      </w:r>
      <w:proofErr w:type="spellStart"/>
      <w:r w:rsidRPr="00E814AC">
        <w:rPr>
          <w:rFonts w:ascii="Times New Roman" w:hAnsi="Times New Roman" w:cs="Times New Roman"/>
        </w:rPr>
        <w:t>Teabing</w:t>
      </w:r>
      <w:proofErr w:type="spellEnd"/>
      <w:r w:rsidRPr="00E814AC">
        <w:rPr>
          <w:rFonts w:ascii="Times New Roman" w:hAnsi="Times New Roman" w:cs="Times New Roman"/>
        </w:rPr>
        <w:t xml:space="preserve"> contacts the head of the church, Bishop </w:t>
      </w:r>
      <w:proofErr w:type="spellStart"/>
      <w:r w:rsidRPr="00E814AC">
        <w:rPr>
          <w:rFonts w:ascii="Times New Roman" w:hAnsi="Times New Roman" w:cs="Times New Roman"/>
        </w:rPr>
        <w:t>Aringosa</w:t>
      </w:r>
      <w:proofErr w:type="spellEnd"/>
      <w:r w:rsidRPr="00E814AC">
        <w:rPr>
          <w:rFonts w:ascii="Times New Roman" w:hAnsi="Times New Roman" w:cs="Times New Roman"/>
        </w:rPr>
        <w:t xml:space="preserve">. </w:t>
      </w:r>
      <w:proofErr w:type="spellStart"/>
      <w:r w:rsidRPr="00E814AC">
        <w:rPr>
          <w:rFonts w:ascii="Times New Roman" w:hAnsi="Times New Roman" w:cs="Times New Roman"/>
        </w:rPr>
        <w:t>Aringosa</w:t>
      </w:r>
      <w:proofErr w:type="spellEnd"/>
      <w:r w:rsidRPr="00E814AC">
        <w:rPr>
          <w:rFonts w:ascii="Times New Roman" w:hAnsi="Times New Roman" w:cs="Times New Roman"/>
        </w:rPr>
        <w:t xml:space="preserve"> then recruits one of his followers, Silas, who is already loyal to the church. </w:t>
      </w:r>
      <w:proofErr w:type="spellStart"/>
      <w:r w:rsidR="00345626" w:rsidRPr="00E814AC">
        <w:rPr>
          <w:rFonts w:ascii="Times New Roman" w:hAnsi="Times New Roman" w:cs="Times New Roman"/>
        </w:rPr>
        <w:t>Teabing</w:t>
      </w:r>
      <w:proofErr w:type="spellEnd"/>
      <w:r w:rsidR="00345626" w:rsidRPr="00E814AC">
        <w:rPr>
          <w:rFonts w:ascii="Times New Roman" w:hAnsi="Times New Roman" w:cs="Times New Roman"/>
        </w:rPr>
        <w:t xml:space="preserve"> also manipulates Langdon, much like the </w:t>
      </w:r>
      <w:proofErr w:type="spellStart"/>
      <w:r w:rsidR="00345626" w:rsidRPr="00E814AC">
        <w:rPr>
          <w:rFonts w:ascii="Times New Roman" w:hAnsi="Times New Roman" w:cs="Times New Roman"/>
        </w:rPr>
        <w:t>Camerlengo</w:t>
      </w:r>
      <w:proofErr w:type="spellEnd"/>
      <w:r w:rsidR="00345626" w:rsidRPr="00E814AC">
        <w:rPr>
          <w:rFonts w:ascii="Times New Roman" w:hAnsi="Times New Roman" w:cs="Times New Roman"/>
        </w:rPr>
        <w:t xml:space="preserve">. However, instead of using his position to shift suspicion, </w:t>
      </w:r>
      <w:proofErr w:type="spellStart"/>
      <w:r w:rsidR="00345626" w:rsidRPr="00E814AC">
        <w:rPr>
          <w:rFonts w:ascii="Times New Roman" w:hAnsi="Times New Roman" w:cs="Times New Roman"/>
        </w:rPr>
        <w:t>Teabing</w:t>
      </w:r>
      <w:proofErr w:type="spellEnd"/>
      <w:r w:rsidR="00345626" w:rsidRPr="00E814AC">
        <w:rPr>
          <w:rFonts w:ascii="Times New Roman" w:hAnsi="Times New Roman" w:cs="Times New Roman"/>
        </w:rPr>
        <w:t xml:space="preserve"> takes advantage of his long-time relationship with Langdon. However, unlike in </w:t>
      </w:r>
      <w:r w:rsidR="00345626" w:rsidRPr="00E814AC">
        <w:rPr>
          <w:rFonts w:ascii="Times New Roman" w:hAnsi="Times New Roman" w:cs="Times New Roman"/>
          <w:i/>
        </w:rPr>
        <w:t>Angels and Demons</w:t>
      </w:r>
      <w:r w:rsidR="00345626" w:rsidRPr="00E814AC">
        <w:rPr>
          <w:rFonts w:ascii="Times New Roman" w:hAnsi="Times New Roman" w:cs="Times New Roman"/>
        </w:rPr>
        <w:t xml:space="preserve">, Langdon actually helps </w:t>
      </w:r>
      <w:proofErr w:type="spellStart"/>
      <w:r w:rsidR="00345626" w:rsidRPr="00E814AC">
        <w:rPr>
          <w:rFonts w:ascii="Times New Roman" w:hAnsi="Times New Roman" w:cs="Times New Roman"/>
        </w:rPr>
        <w:t>Teabing</w:t>
      </w:r>
      <w:proofErr w:type="spellEnd"/>
      <w:r w:rsidR="00345626" w:rsidRPr="00E814AC">
        <w:rPr>
          <w:rFonts w:ascii="Times New Roman" w:hAnsi="Times New Roman" w:cs="Times New Roman"/>
        </w:rPr>
        <w:t xml:space="preserve"> in his quest, although unaware of </w:t>
      </w:r>
      <w:proofErr w:type="spellStart"/>
      <w:r w:rsidR="00345626" w:rsidRPr="00E814AC">
        <w:rPr>
          <w:rFonts w:ascii="Times New Roman" w:hAnsi="Times New Roman" w:cs="Times New Roman"/>
        </w:rPr>
        <w:t>Teabing’s</w:t>
      </w:r>
      <w:proofErr w:type="spellEnd"/>
      <w:r w:rsidR="00345626" w:rsidRPr="00E814AC">
        <w:rPr>
          <w:rFonts w:ascii="Times New Roman" w:hAnsi="Times New Roman" w:cs="Times New Roman"/>
        </w:rPr>
        <w:t xml:space="preserve"> actual motives. </w:t>
      </w:r>
      <w:proofErr w:type="spellStart"/>
      <w:r w:rsidRPr="00E814AC">
        <w:rPr>
          <w:rFonts w:ascii="Times New Roman" w:hAnsi="Times New Roman" w:cs="Times New Roman"/>
        </w:rPr>
        <w:t>Teabing</w:t>
      </w:r>
      <w:proofErr w:type="spellEnd"/>
      <w:r w:rsidRPr="00E814AC">
        <w:rPr>
          <w:rFonts w:ascii="Times New Roman" w:hAnsi="Times New Roman" w:cs="Times New Roman"/>
        </w:rPr>
        <w:t xml:space="preserve"> feels that the Priory of Sion, a secret society dedicated to protecting the secret of the Holy Grail, has failed the world by not releasing their secret.</w:t>
      </w:r>
      <w:r w:rsidR="00345626" w:rsidRPr="00E814AC">
        <w:rPr>
          <w:rFonts w:ascii="Times New Roman" w:hAnsi="Times New Roman" w:cs="Times New Roman"/>
        </w:rPr>
        <w:t xml:space="preserve"> He tells Sophie and Langdon that Jacques </w:t>
      </w:r>
      <w:proofErr w:type="spellStart"/>
      <w:r w:rsidR="00345626" w:rsidRPr="00E814AC">
        <w:rPr>
          <w:rFonts w:ascii="Times New Roman" w:hAnsi="Times New Roman" w:cs="Times New Roman"/>
        </w:rPr>
        <w:t>Saunière</w:t>
      </w:r>
      <w:proofErr w:type="spellEnd"/>
      <w:r w:rsidR="00345626" w:rsidRPr="00E814AC">
        <w:rPr>
          <w:rFonts w:ascii="Times New Roman" w:hAnsi="Times New Roman" w:cs="Times New Roman"/>
        </w:rPr>
        <w:t>, “failed the Grail. He failed the Priory. And he failed the memory of all the generations that had worked to make that moment possible.</w:t>
      </w:r>
      <w:r w:rsidR="00385B63" w:rsidRPr="00E814AC">
        <w:rPr>
          <w:rFonts w:ascii="Times New Roman" w:hAnsi="Times New Roman" w:cs="Times New Roman"/>
        </w:rPr>
        <w:t>”</w:t>
      </w:r>
      <w:r w:rsidR="00FB7C28">
        <w:rPr>
          <w:rFonts w:ascii="Times New Roman" w:hAnsi="Times New Roman" w:cs="Times New Roman"/>
        </w:rPr>
        <w:t xml:space="preserve"> (Da Vinci Code, 407). </w:t>
      </w:r>
      <w:r w:rsidRPr="00E814AC">
        <w:rPr>
          <w:rFonts w:ascii="Times New Roman" w:hAnsi="Times New Roman" w:cs="Times New Roman"/>
        </w:rPr>
        <w:t xml:space="preserve">It seems that the interpretation of Judas in the Gospel of John once again fits best. </w:t>
      </w:r>
      <w:proofErr w:type="spellStart"/>
      <w:r w:rsidRPr="00E814AC">
        <w:rPr>
          <w:rFonts w:ascii="Times New Roman" w:hAnsi="Times New Roman" w:cs="Times New Roman"/>
        </w:rPr>
        <w:t>Teabing</w:t>
      </w:r>
      <w:proofErr w:type="spellEnd"/>
      <w:r w:rsidRPr="00E814AC">
        <w:rPr>
          <w:rFonts w:ascii="Times New Roman" w:hAnsi="Times New Roman" w:cs="Times New Roman"/>
        </w:rPr>
        <w:t xml:space="preserve"> believed that his actions were a necessary evil, required to benefit the world with the information being kept secret by the Priory. </w:t>
      </w:r>
      <w:r w:rsidR="00345626" w:rsidRPr="00E814AC">
        <w:rPr>
          <w:rFonts w:ascii="Times New Roman" w:hAnsi="Times New Roman" w:cs="Times New Roman"/>
        </w:rPr>
        <w:t>His betrayal reminds readers of</w:t>
      </w:r>
      <w:r w:rsidRPr="00E814AC">
        <w:rPr>
          <w:rFonts w:ascii="Times New Roman" w:hAnsi="Times New Roman" w:cs="Times New Roman"/>
        </w:rPr>
        <w:t xml:space="preserve"> </w:t>
      </w:r>
      <w:r w:rsidRPr="00E814AC">
        <w:rPr>
          <w:rFonts w:ascii="Times New Roman" w:hAnsi="Times New Roman" w:cs="Times New Roman"/>
          <w:i/>
        </w:rPr>
        <w:t xml:space="preserve">The </w:t>
      </w:r>
      <w:proofErr w:type="gramStart"/>
      <w:r w:rsidRPr="00E814AC">
        <w:rPr>
          <w:rFonts w:ascii="Times New Roman" w:hAnsi="Times New Roman" w:cs="Times New Roman"/>
          <w:i/>
        </w:rPr>
        <w:t>Da</w:t>
      </w:r>
      <w:proofErr w:type="gramEnd"/>
      <w:r w:rsidRPr="00E814AC">
        <w:rPr>
          <w:rFonts w:ascii="Times New Roman" w:hAnsi="Times New Roman" w:cs="Times New Roman"/>
          <w:i/>
        </w:rPr>
        <w:t xml:space="preserve"> Vinci Code</w:t>
      </w:r>
      <w:r w:rsidR="00345626" w:rsidRPr="00E814AC">
        <w:rPr>
          <w:rFonts w:ascii="Times New Roman" w:hAnsi="Times New Roman" w:cs="Times New Roman"/>
        </w:rPr>
        <w:t xml:space="preserve"> where,</w:t>
      </w:r>
      <w:r w:rsidRPr="00E814AC">
        <w:rPr>
          <w:rFonts w:ascii="Times New Roman" w:hAnsi="Times New Roman" w:cs="Times New Roman"/>
        </w:rPr>
        <w:t xml:space="preserve"> like in </w:t>
      </w:r>
      <w:r w:rsidRPr="00E814AC">
        <w:rPr>
          <w:rFonts w:ascii="Times New Roman" w:hAnsi="Times New Roman" w:cs="Times New Roman"/>
          <w:i/>
        </w:rPr>
        <w:t>Angels and Demons</w:t>
      </w:r>
      <w:r w:rsidRPr="00E814AC">
        <w:rPr>
          <w:rFonts w:ascii="Times New Roman" w:hAnsi="Times New Roman" w:cs="Times New Roman"/>
        </w:rPr>
        <w:t xml:space="preserve">, the antagonist is a betrayer and deceiver motivated by ideology. </w:t>
      </w:r>
    </w:p>
    <w:p w14:paraId="3480CECD" w14:textId="580D5CC1" w:rsidR="002A159A" w:rsidRPr="00E814AC" w:rsidRDefault="002A159A" w:rsidP="00FF4E15">
      <w:pPr>
        <w:spacing w:line="480" w:lineRule="auto"/>
        <w:ind w:firstLine="720"/>
        <w:jc w:val="both"/>
        <w:rPr>
          <w:rFonts w:ascii="Times New Roman" w:hAnsi="Times New Roman" w:cs="Times New Roman"/>
        </w:rPr>
        <w:pPrChange w:id="16" w:author="Beyer, Tom" w:date="2017-11-10T10:12:00Z">
          <w:pPr>
            <w:spacing w:line="480" w:lineRule="auto"/>
            <w:ind w:firstLine="720"/>
          </w:pPr>
        </w:pPrChange>
      </w:pPr>
      <w:r w:rsidRPr="00E814AC">
        <w:rPr>
          <w:rFonts w:ascii="Times New Roman" w:hAnsi="Times New Roman" w:cs="Times New Roman"/>
        </w:rPr>
        <w:t xml:space="preserve">Dan Brown’s </w:t>
      </w:r>
      <w:r w:rsidRPr="009D3A1B">
        <w:rPr>
          <w:rFonts w:ascii="Times New Roman" w:hAnsi="Times New Roman" w:cs="Times New Roman"/>
          <w:i/>
          <w:rPrChange w:id="17" w:author="Beyer, Tom" w:date="2017-11-10T10:21:00Z">
            <w:rPr>
              <w:rFonts w:ascii="Times New Roman" w:hAnsi="Times New Roman" w:cs="Times New Roman"/>
            </w:rPr>
          </w:rPrChange>
        </w:rPr>
        <w:t>Inferno</w:t>
      </w:r>
      <w:r w:rsidRPr="00E814AC">
        <w:rPr>
          <w:rFonts w:ascii="Times New Roman" w:hAnsi="Times New Roman" w:cs="Times New Roman"/>
        </w:rPr>
        <w:t xml:space="preserve"> is the first book in the Langdon series that begins to deviate from this structure. For the first time in a Robert Langdon novel, the line between protagonist and antagonist is blurred. Many different characters in the novel seem to fit the established Judas role. The Provost, initially fits the antagonist model created in Brown’s earlier books. His group, the Consortium functions similarly to the organizations and societies present in Brown’s earlier works. </w:t>
      </w:r>
      <w:r w:rsidRPr="00E814AC">
        <w:rPr>
          <w:rFonts w:ascii="Times New Roman" w:hAnsi="Times New Roman" w:cs="Times New Roman"/>
        </w:rPr>
        <w:lastRenderedPageBreak/>
        <w:t xml:space="preserve">The Provost also has a pawn, </w:t>
      </w:r>
      <w:proofErr w:type="spellStart"/>
      <w:r w:rsidRPr="00E814AC">
        <w:rPr>
          <w:rFonts w:ascii="Times New Roman" w:hAnsi="Times New Roman" w:cs="Times New Roman"/>
        </w:rPr>
        <w:t>Vayentha</w:t>
      </w:r>
      <w:proofErr w:type="spellEnd"/>
      <w:r w:rsidRPr="00E814AC">
        <w:rPr>
          <w:rFonts w:ascii="Times New Roman" w:hAnsi="Times New Roman" w:cs="Times New Roman"/>
        </w:rPr>
        <w:t xml:space="preserve">, who, like Silas and the </w:t>
      </w:r>
      <w:proofErr w:type="spellStart"/>
      <w:r w:rsidRPr="00E814AC">
        <w:rPr>
          <w:rFonts w:ascii="Times New Roman" w:hAnsi="Times New Roman" w:cs="Times New Roman"/>
        </w:rPr>
        <w:t>Hassasin</w:t>
      </w:r>
      <w:proofErr w:type="spellEnd"/>
      <w:r w:rsidRPr="00E814AC">
        <w:rPr>
          <w:rFonts w:ascii="Times New Roman" w:hAnsi="Times New Roman" w:cs="Times New Roman"/>
        </w:rPr>
        <w:t xml:space="preserve">, is willing to kill for her boss and is eventually found to be expendable. In the first part of the book Langdon is in conflict with the Consortium. They first trick him in to solving Zobrist’s puzzle and then attempt to kill him. The Provost is willing to use violence against Langdon not for ideological reasons, but for monetary ones. </w:t>
      </w:r>
      <w:r w:rsidR="002C2068" w:rsidRPr="00E814AC">
        <w:rPr>
          <w:rFonts w:ascii="Times New Roman" w:hAnsi="Times New Roman" w:cs="Times New Roman"/>
        </w:rPr>
        <w:t>The Provost does not care what his clients’ goals are and despite his concerns about Zobrist’s plans, “he had decided long ago that the consortium had no ethical responsibility to judge”</w:t>
      </w:r>
      <w:r w:rsidR="00385B63" w:rsidRPr="00E814AC">
        <w:rPr>
          <w:rFonts w:ascii="Times New Roman" w:hAnsi="Times New Roman" w:cs="Times New Roman"/>
        </w:rPr>
        <w:t xml:space="preserve"> their clients</w:t>
      </w:r>
      <w:r w:rsidR="00FB7C28">
        <w:rPr>
          <w:rFonts w:ascii="Times New Roman" w:hAnsi="Times New Roman" w:cs="Times New Roman"/>
        </w:rPr>
        <w:t xml:space="preserve"> (Inferno, 160). </w:t>
      </w:r>
      <w:r w:rsidR="002C2068" w:rsidRPr="00E814AC">
        <w:rPr>
          <w:rFonts w:ascii="Times New Roman" w:hAnsi="Times New Roman" w:cs="Times New Roman"/>
        </w:rPr>
        <w:t>He provides the services they pay for without asking questions.</w:t>
      </w:r>
      <w:r w:rsidRPr="00E814AC">
        <w:rPr>
          <w:rFonts w:ascii="Times New Roman" w:hAnsi="Times New Roman" w:cs="Times New Roman"/>
        </w:rPr>
        <w:t xml:space="preserve"> This fits the Judas archetype, for in every gospel it is agreed that, “as far as a human motive is concerned, Judas’s betrayal </w:t>
      </w:r>
      <w:r w:rsidR="00FB7C28">
        <w:rPr>
          <w:rFonts w:ascii="Times New Roman" w:hAnsi="Times New Roman" w:cs="Times New Roman"/>
        </w:rPr>
        <w:t>of Jesus was done for the money</w:t>
      </w:r>
      <w:r w:rsidRPr="00E814AC">
        <w:rPr>
          <w:rFonts w:ascii="Times New Roman" w:hAnsi="Times New Roman" w:cs="Times New Roman"/>
        </w:rPr>
        <w:t>”</w:t>
      </w:r>
      <w:r w:rsidR="00FB7C28">
        <w:rPr>
          <w:rFonts w:ascii="Times New Roman" w:hAnsi="Times New Roman" w:cs="Times New Roman"/>
        </w:rPr>
        <w:t xml:space="preserve"> (Dictionary of Jesus and Gospels, 407). </w:t>
      </w:r>
      <w:r w:rsidRPr="00E814AC">
        <w:rPr>
          <w:rFonts w:ascii="Times New Roman" w:hAnsi="Times New Roman" w:cs="Times New Roman"/>
        </w:rPr>
        <w:t xml:space="preserve">However, when the Provost learns what Zobrist was planning, he agrees to work with the World Health Organization (WHO). So, although he initially could be seen as a Judas figure, he does not end up betraying Langdon. Around the time he learns that the WHO and Consortium are now allies working to stop the release of the virus, Langdon also realizes that Dr. Sienna Brooks, his companion throughout the novel, was in a relationship with Zobrist, and seems to </w:t>
      </w:r>
      <w:r w:rsidR="00DC4AD4" w:rsidRPr="00E814AC">
        <w:rPr>
          <w:rFonts w:ascii="Times New Roman" w:hAnsi="Times New Roman" w:cs="Times New Roman"/>
        </w:rPr>
        <w:t xml:space="preserve">be working to execute his plan. However, she reveals to him that, “I went to the cistern to </w:t>
      </w:r>
      <w:r w:rsidR="00DC4AD4" w:rsidRPr="00E814AC">
        <w:rPr>
          <w:rFonts w:ascii="Times New Roman" w:hAnsi="Times New Roman" w:cs="Times New Roman"/>
          <w:i/>
        </w:rPr>
        <w:t xml:space="preserve">stop </w:t>
      </w:r>
      <w:r w:rsidR="00DC4AD4" w:rsidRPr="00E814AC">
        <w:rPr>
          <w:rFonts w:ascii="Times New Roman" w:hAnsi="Times New Roman" w:cs="Times New Roman"/>
        </w:rPr>
        <w:t xml:space="preserve">Bertrand’s virus… to </w:t>
      </w:r>
      <w:r w:rsidR="00DC4AD4" w:rsidRPr="00E814AC">
        <w:rPr>
          <w:rFonts w:ascii="Times New Roman" w:hAnsi="Times New Roman" w:cs="Times New Roman"/>
          <w:i/>
        </w:rPr>
        <w:t xml:space="preserve">steal </w:t>
      </w:r>
      <w:r w:rsidR="00DC4AD4" w:rsidRPr="00E814AC">
        <w:rPr>
          <w:rFonts w:ascii="Times New Roman" w:hAnsi="Times New Roman" w:cs="Times New Roman"/>
        </w:rPr>
        <w:t>it and make it disappear forever…</w:t>
      </w:r>
      <w:r w:rsidR="00FB7C28">
        <w:rPr>
          <w:rFonts w:ascii="Times New Roman" w:hAnsi="Times New Roman" w:cs="Times New Roman"/>
        </w:rPr>
        <w:t xml:space="preserve"> so nobody could every study it</w:t>
      </w:r>
      <w:r w:rsidR="00385B63" w:rsidRPr="00E814AC">
        <w:rPr>
          <w:rFonts w:ascii="Times New Roman" w:hAnsi="Times New Roman" w:cs="Times New Roman"/>
        </w:rPr>
        <w:t>”</w:t>
      </w:r>
      <w:r w:rsidR="00FB7C28">
        <w:rPr>
          <w:rFonts w:ascii="Times New Roman" w:hAnsi="Times New Roman" w:cs="Times New Roman"/>
        </w:rPr>
        <w:t xml:space="preserve"> (Inferno, 431).</w:t>
      </w:r>
      <w:r w:rsidR="00DC4AD4" w:rsidRPr="00E814AC">
        <w:rPr>
          <w:rFonts w:ascii="Times New Roman" w:hAnsi="Times New Roman" w:cs="Times New Roman"/>
        </w:rPr>
        <w:t xml:space="preserve"> T</w:t>
      </w:r>
      <w:r w:rsidRPr="00E814AC">
        <w:rPr>
          <w:rFonts w:ascii="Times New Roman" w:hAnsi="Times New Roman" w:cs="Times New Roman"/>
        </w:rPr>
        <w:t xml:space="preserve">hroughout the book, Langdon is manipulated </w:t>
      </w:r>
      <w:del w:id="18" w:author="Beyer, Tom" w:date="2017-11-10T10:22:00Z">
        <w:r w:rsidRPr="00E814AC" w:rsidDel="009D3A1B">
          <w:rPr>
            <w:rFonts w:ascii="Times New Roman" w:hAnsi="Times New Roman" w:cs="Times New Roman"/>
          </w:rPr>
          <w:delText xml:space="preserve">by manipulated </w:delText>
        </w:r>
      </w:del>
      <w:r w:rsidRPr="00E814AC">
        <w:rPr>
          <w:rFonts w:ascii="Times New Roman" w:hAnsi="Times New Roman" w:cs="Times New Roman"/>
        </w:rPr>
        <w:t xml:space="preserve">by many different people and groups, but none of them end up having darker motives. This leaves Zobrist, who is the most likely candidate for the position of antagonist, despite his being dead for the entirety of the novel. This is how </w:t>
      </w:r>
      <w:r w:rsidRPr="00E814AC">
        <w:rPr>
          <w:rFonts w:ascii="Times New Roman" w:hAnsi="Times New Roman" w:cs="Times New Roman"/>
          <w:i/>
        </w:rPr>
        <w:t xml:space="preserve">Inferno </w:t>
      </w:r>
      <w:r w:rsidRPr="00E814AC">
        <w:rPr>
          <w:rFonts w:ascii="Times New Roman" w:hAnsi="Times New Roman" w:cs="Times New Roman"/>
        </w:rPr>
        <w:t xml:space="preserve">structurally differentiates itself from the other Langdon novels. The secrets and manipulation that drive the plot stem from characters other than the antagonist, who simply set the process in motion. </w:t>
      </w:r>
    </w:p>
    <w:p w14:paraId="1D71D30E" w14:textId="3FE98BC8" w:rsidR="007173DE" w:rsidRPr="00E814AC" w:rsidRDefault="00C7004F" w:rsidP="00FF4E15">
      <w:pPr>
        <w:spacing w:line="480" w:lineRule="auto"/>
        <w:jc w:val="both"/>
        <w:rPr>
          <w:rFonts w:ascii="Times New Roman" w:hAnsi="Times New Roman" w:cs="Times New Roman"/>
        </w:rPr>
        <w:pPrChange w:id="19" w:author="Beyer, Tom" w:date="2017-11-10T10:12:00Z">
          <w:pPr>
            <w:spacing w:line="480" w:lineRule="auto"/>
          </w:pPr>
        </w:pPrChange>
      </w:pPr>
      <w:r w:rsidRPr="00E814AC">
        <w:rPr>
          <w:rFonts w:ascii="Times New Roman" w:hAnsi="Times New Roman" w:cs="Times New Roman"/>
        </w:rPr>
        <w:tab/>
      </w:r>
      <w:r w:rsidRPr="00E814AC">
        <w:rPr>
          <w:rFonts w:ascii="Times New Roman" w:hAnsi="Times New Roman" w:cs="Times New Roman"/>
          <w:i/>
        </w:rPr>
        <w:t>The Lost Symbol</w:t>
      </w:r>
      <w:r w:rsidRPr="00E814AC">
        <w:rPr>
          <w:rFonts w:ascii="Times New Roman" w:hAnsi="Times New Roman" w:cs="Times New Roman"/>
        </w:rPr>
        <w:t xml:space="preserve"> </w:t>
      </w:r>
      <w:r w:rsidR="0019151D" w:rsidRPr="00E814AC">
        <w:rPr>
          <w:rFonts w:ascii="Times New Roman" w:hAnsi="Times New Roman" w:cs="Times New Roman"/>
        </w:rPr>
        <w:t xml:space="preserve">contains elements seen in previous Robert Langdon novels, but in this novel Brown changes </w:t>
      </w:r>
      <w:r w:rsidR="00930740" w:rsidRPr="00E814AC">
        <w:rPr>
          <w:rFonts w:ascii="Times New Roman" w:hAnsi="Times New Roman" w:cs="Times New Roman"/>
        </w:rPr>
        <w:t xml:space="preserve">this structure in order to tell a narrative that is different than others in the </w:t>
      </w:r>
      <w:r w:rsidR="00930740" w:rsidRPr="00E814AC">
        <w:rPr>
          <w:rFonts w:ascii="Times New Roman" w:hAnsi="Times New Roman" w:cs="Times New Roman"/>
        </w:rPr>
        <w:lastRenderedPageBreak/>
        <w:t>series</w:t>
      </w:r>
      <w:r w:rsidRPr="00E814AC">
        <w:rPr>
          <w:rFonts w:ascii="Times New Roman" w:hAnsi="Times New Roman" w:cs="Times New Roman"/>
        </w:rPr>
        <w:t xml:space="preserve">. </w:t>
      </w:r>
      <w:r w:rsidR="00930740" w:rsidRPr="00E814AC">
        <w:rPr>
          <w:rFonts w:ascii="Times New Roman" w:hAnsi="Times New Roman" w:cs="Times New Roman"/>
        </w:rPr>
        <w:t xml:space="preserve">Brown begins by changing the order in which the familiar components appear. </w:t>
      </w:r>
      <w:r w:rsidRPr="00E814AC">
        <w:rPr>
          <w:rFonts w:ascii="Times New Roman" w:hAnsi="Times New Roman" w:cs="Times New Roman"/>
        </w:rPr>
        <w:t xml:space="preserve">The antagonist in the novel, </w:t>
      </w:r>
      <w:proofErr w:type="spellStart"/>
      <w:r w:rsidRPr="00E814AC">
        <w:rPr>
          <w:rFonts w:ascii="Times New Roman" w:hAnsi="Times New Roman" w:cs="Times New Roman"/>
        </w:rPr>
        <w:t>Mal’akh</w:t>
      </w:r>
      <w:proofErr w:type="spellEnd"/>
      <w:r w:rsidRPr="00E814AC">
        <w:rPr>
          <w:rFonts w:ascii="Times New Roman" w:hAnsi="Times New Roman" w:cs="Times New Roman"/>
        </w:rPr>
        <w:t xml:space="preserve">, infiltrates the society in an effort to uncover their deepest secrets and </w:t>
      </w:r>
      <w:r w:rsidR="00930740" w:rsidRPr="00E814AC">
        <w:rPr>
          <w:rFonts w:ascii="Times New Roman" w:hAnsi="Times New Roman" w:cs="Times New Roman"/>
        </w:rPr>
        <w:t xml:space="preserve">destroy them. However, he does so before the novel takes place. The novel begins with </w:t>
      </w:r>
      <w:proofErr w:type="spellStart"/>
      <w:r w:rsidR="00930740" w:rsidRPr="00E814AC">
        <w:rPr>
          <w:rFonts w:ascii="Times New Roman" w:hAnsi="Times New Roman" w:cs="Times New Roman"/>
        </w:rPr>
        <w:t>Mal’akh</w:t>
      </w:r>
      <w:proofErr w:type="spellEnd"/>
      <w:r w:rsidR="00930740" w:rsidRPr="00E814AC">
        <w:rPr>
          <w:rFonts w:ascii="Times New Roman" w:hAnsi="Times New Roman" w:cs="Times New Roman"/>
        </w:rPr>
        <w:t xml:space="preserve"> </w:t>
      </w:r>
      <w:r w:rsidRPr="00E814AC">
        <w:rPr>
          <w:rFonts w:ascii="Times New Roman" w:hAnsi="Times New Roman" w:cs="Times New Roman"/>
        </w:rPr>
        <w:t>tricking Langdon in</w:t>
      </w:r>
      <w:del w:id="20" w:author="Beyer, Tom" w:date="2017-11-10T10:22:00Z">
        <w:r w:rsidRPr="00E814AC" w:rsidDel="009D3A1B">
          <w:rPr>
            <w:rFonts w:ascii="Times New Roman" w:hAnsi="Times New Roman" w:cs="Times New Roman"/>
          </w:rPr>
          <w:delText xml:space="preserve"> </w:delText>
        </w:r>
      </w:del>
      <w:r w:rsidRPr="00E814AC">
        <w:rPr>
          <w:rFonts w:ascii="Times New Roman" w:hAnsi="Times New Roman" w:cs="Times New Roman"/>
        </w:rPr>
        <w:t>to going to Washington D.C, where he reveals that he has kidnapped one of Langdon’s mentors</w:t>
      </w:r>
      <w:r w:rsidR="000D04ED" w:rsidRPr="00E814AC">
        <w:rPr>
          <w:rFonts w:ascii="Times New Roman" w:hAnsi="Times New Roman" w:cs="Times New Roman"/>
        </w:rPr>
        <w:t>, Peter Solomon</w:t>
      </w:r>
      <w:r w:rsidR="00930740" w:rsidRPr="00E814AC">
        <w:rPr>
          <w:rFonts w:ascii="Times New Roman" w:hAnsi="Times New Roman" w:cs="Times New Roman"/>
        </w:rPr>
        <w:t xml:space="preserve">. Unlike in previous novels, Langdon quickly learns that he has been manipulated and because of this he is never betrayed in the novel. </w:t>
      </w:r>
      <w:r w:rsidRPr="00E814AC">
        <w:rPr>
          <w:rFonts w:ascii="Times New Roman" w:hAnsi="Times New Roman" w:cs="Times New Roman"/>
        </w:rPr>
        <w:t xml:space="preserve">Langdon is forced to help </w:t>
      </w:r>
      <w:proofErr w:type="spellStart"/>
      <w:r w:rsidRPr="00E814AC">
        <w:rPr>
          <w:rFonts w:ascii="Times New Roman" w:hAnsi="Times New Roman" w:cs="Times New Roman"/>
        </w:rPr>
        <w:t>Mal’akh</w:t>
      </w:r>
      <w:proofErr w:type="spellEnd"/>
      <w:r w:rsidRPr="00E814AC">
        <w:rPr>
          <w:rFonts w:ascii="Times New Roman" w:hAnsi="Times New Roman" w:cs="Times New Roman"/>
        </w:rPr>
        <w:t xml:space="preserve"> solve the </w:t>
      </w:r>
      <w:del w:id="21" w:author="Beyer, Tom" w:date="2017-11-10T10:22:00Z">
        <w:r w:rsidRPr="00E814AC" w:rsidDel="009D3A1B">
          <w:rPr>
            <w:rFonts w:ascii="Times New Roman" w:hAnsi="Times New Roman" w:cs="Times New Roman"/>
          </w:rPr>
          <w:delText xml:space="preserve">masons’ </w:delText>
        </w:r>
      </w:del>
      <w:ins w:id="22" w:author="Beyer, Tom" w:date="2017-11-10T10:22:00Z">
        <w:r w:rsidR="009D3A1B">
          <w:rPr>
            <w:rFonts w:ascii="Times New Roman" w:hAnsi="Times New Roman" w:cs="Times New Roman"/>
          </w:rPr>
          <w:t>M</w:t>
        </w:r>
        <w:r w:rsidR="009D3A1B" w:rsidRPr="00E814AC">
          <w:rPr>
            <w:rFonts w:ascii="Times New Roman" w:hAnsi="Times New Roman" w:cs="Times New Roman"/>
          </w:rPr>
          <w:t xml:space="preserve">asons’ </w:t>
        </w:r>
      </w:ins>
      <w:r w:rsidRPr="00E814AC">
        <w:rPr>
          <w:rFonts w:ascii="Times New Roman" w:hAnsi="Times New Roman" w:cs="Times New Roman"/>
        </w:rPr>
        <w:t>greatest puzzles, and Brown writes, “Not only had Langdon reunited the pieces of the Masonic Pyramid, he had figured out how to solve the arcane grid of symbols at the base</w:t>
      </w:r>
      <w:r w:rsidR="00385B63" w:rsidRPr="00E814AC">
        <w:rPr>
          <w:rFonts w:ascii="Times New Roman" w:hAnsi="Times New Roman" w:cs="Times New Roman"/>
        </w:rPr>
        <w:t>”</w:t>
      </w:r>
      <w:r w:rsidR="00FB7C28">
        <w:rPr>
          <w:rFonts w:ascii="Times New Roman" w:hAnsi="Times New Roman" w:cs="Times New Roman"/>
        </w:rPr>
        <w:t xml:space="preserve"> (Lost Symbol, 387). </w:t>
      </w:r>
      <w:r w:rsidRPr="00E814AC">
        <w:rPr>
          <w:rFonts w:ascii="Times New Roman" w:hAnsi="Times New Roman" w:cs="Times New Roman"/>
        </w:rPr>
        <w:t>It is interesting that, for the first time in a Robert Langdon novel, Langdon solves the puzzles while fully aware that he is aiding the antagonist.</w:t>
      </w:r>
      <w:r w:rsidR="002F77FD" w:rsidRPr="00E814AC">
        <w:rPr>
          <w:rFonts w:ascii="Times New Roman" w:hAnsi="Times New Roman" w:cs="Times New Roman"/>
        </w:rPr>
        <w:t xml:space="preserve"> </w:t>
      </w:r>
      <w:r w:rsidR="00930740" w:rsidRPr="00E814AC">
        <w:rPr>
          <w:rFonts w:ascii="Times New Roman" w:hAnsi="Times New Roman" w:cs="Times New Roman"/>
        </w:rPr>
        <w:t xml:space="preserve">But, the novel truly goes in a new direction in the end, when </w:t>
      </w:r>
      <w:proofErr w:type="spellStart"/>
      <w:r w:rsidR="00930740" w:rsidRPr="00E814AC">
        <w:rPr>
          <w:rFonts w:ascii="Times New Roman" w:hAnsi="Times New Roman" w:cs="Times New Roman"/>
        </w:rPr>
        <w:t>Mal’akh’s</w:t>
      </w:r>
      <w:proofErr w:type="spellEnd"/>
      <w:r w:rsidR="00930740" w:rsidRPr="00E814AC">
        <w:rPr>
          <w:rFonts w:ascii="Times New Roman" w:hAnsi="Times New Roman" w:cs="Times New Roman"/>
        </w:rPr>
        <w:t xml:space="preserve"> identity and motivation are revealed. </w:t>
      </w:r>
      <w:proofErr w:type="spellStart"/>
      <w:r w:rsidRPr="00E814AC">
        <w:rPr>
          <w:rFonts w:ascii="Times New Roman" w:hAnsi="Times New Roman" w:cs="Times New Roman"/>
        </w:rPr>
        <w:t>Mal’akh</w:t>
      </w:r>
      <w:proofErr w:type="spellEnd"/>
      <w:r w:rsidRPr="00E814AC">
        <w:rPr>
          <w:rFonts w:ascii="Times New Roman" w:hAnsi="Times New Roman" w:cs="Times New Roman"/>
        </w:rPr>
        <w:t xml:space="preserve"> reveals that he filmed a secret masonic ritual and that, “</w:t>
      </w:r>
      <w:r w:rsidRPr="00E814AC">
        <w:rPr>
          <w:rFonts w:ascii="Times New Roman" w:hAnsi="Times New Roman" w:cs="Times New Roman"/>
          <w:i/>
        </w:rPr>
        <w:t>This video will create chaos</w:t>
      </w:r>
      <w:r w:rsidR="00385B63" w:rsidRPr="00E814AC">
        <w:rPr>
          <w:rFonts w:ascii="Times New Roman" w:hAnsi="Times New Roman" w:cs="Times New Roman"/>
        </w:rPr>
        <w:t>”</w:t>
      </w:r>
      <w:r w:rsidR="00FB7C28">
        <w:rPr>
          <w:rFonts w:ascii="Times New Roman" w:hAnsi="Times New Roman" w:cs="Times New Roman"/>
        </w:rPr>
        <w:t xml:space="preserve"> (Lost Symbol, 438). </w:t>
      </w:r>
      <w:r w:rsidRPr="00E814AC">
        <w:rPr>
          <w:rFonts w:ascii="Times New Roman" w:hAnsi="Times New Roman" w:cs="Times New Roman"/>
        </w:rPr>
        <w:t xml:space="preserve">However, unlike in </w:t>
      </w:r>
      <w:r w:rsidRPr="00E814AC">
        <w:rPr>
          <w:rFonts w:ascii="Times New Roman" w:hAnsi="Times New Roman" w:cs="Times New Roman"/>
          <w:i/>
        </w:rPr>
        <w:t xml:space="preserve">Inferno </w:t>
      </w:r>
      <w:r w:rsidRPr="00E814AC">
        <w:rPr>
          <w:rFonts w:ascii="Times New Roman" w:hAnsi="Times New Roman" w:cs="Times New Roman"/>
        </w:rPr>
        <w:t xml:space="preserve">and </w:t>
      </w:r>
      <w:r w:rsidRPr="00E814AC">
        <w:rPr>
          <w:rFonts w:ascii="Times New Roman" w:hAnsi="Times New Roman" w:cs="Times New Roman"/>
          <w:i/>
        </w:rPr>
        <w:t>Origin</w:t>
      </w:r>
      <w:r w:rsidRPr="00E814AC">
        <w:rPr>
          <w:rFonts w:ascii="Times New Roman" w:hAnsi="Times New Roman" w:cs="Times New Roman"/>
        </w:rPr>
        <w:t xml:space="preserve">, releasing the video is not </w:t>
      </w:r>
      <w:proofErr w:type="spellStart"/>
      <w:r w:rsidRPr="00E814AC">
        <w:rPr>
          <w:rFonts w:ascii="Times New Roman" w:hAnsi="Times New Roman" w:cs="Times New Roman"/>
        </w:rPr>
        <w:t>Mal’akh’s</w:t>
      </w:r>
      <w:proofErr w:type="spellEnd"/>
      <w:r w:rsidRPr="00E814AC">
        <w:rPr>
          <w:rFonts w:ascii="Times New Roman" w:hAnsi="Times New Roman" w:cs="Times New Roman"/>
        </w:rPr>
        <w:t xml:space="preserve"> true goal. </w:t>
      </w:r>
      <w:r w:rsidR="00930740" w:rsidRPr="00E814AC">
        <w:rPr>
          <w:rFonts w:ascii="Times New Roman" w:hAnsi="Times New Roman" w:cs="Times New Roman"/>
        </w:rPr>
        <w:t>The reader also l</w:t>
      </w:r>
      <w:r w:rsidR="000D04ED" w:rsidRPr="00E814AC">
        <w:rPr>
          <w:rFonts w:ascii="Times New Roman" w:hAnsi="Times New Roman" w:cs="Times New Roman"/>
        </w:rPr>
        <w:t xml:space="preserve">earns </w:t>
      </w:r>
      <w:r w:rsidRPr="00E814AC">
        <w:rPr>
          <w:rFonts w:ascii="Times New Roman" w:hAnsi="Times New Roman" w:cs="Times New Roman"/>
        </w:rPr>
        <w:t xml:space="preserve">that </w:t>
      </w:r>
      <w:proofErr w:type="spellStart"/>
      <w:r w:rsidRPr="00E814AC">
        <w:rPr>
          <w:rFonts w:ascii="Times New Roman" w:hAnsi="Times New Roman" w:cs="Times New Roman"/>
        </w:rPr>
        <w:t>Mal’akh</w:t>
      </w:r>
      <w:proofErr w:type="spellEnd"/>
      <w:r w:rsidRPr="00E814AC">
        <w:rPr>
          <w:rFonts w:ascii="Times New Roman" w:hAnsi="Times New Roman" w:cs="Times New Roman"/>
        </w:rPr>
        <w:t xml:space="preserve"> is actually </w:t>
      </w:r>
      <w:r w:rsidR="000D04ED" w:rsidRPr="00E814AC">
        <w:rPr>
          <w:rFonts w:ascii="Times New Roman" w:hAnsi="Times New Roman" w:cs="Times New Roman"/>
        </w:rPr>
        <w:t xml:space="preserve">Peter Solomon’s son and, “had waited years for this moment… to take revenge on the </w:t>
      </w:r>
      <w:r w:rsidR="00FB7C28">
        <w:rPr>
          <w:rFonts w:ascii="Times New Roman" w:hAnsi="Times New Roman" w:cs="Times New Roman"/>
        </w:rPr>
        <w:t>man who had abandoned him” (Lost Symbol, 448)</w:t>
      </w:r>
      <w:r w:rsidR="000D04ED" w:rsidRPr="00E814AC">
        <w:rPr>
          <w:rFonts w:ascii="Times New Roman" w:hAnsi="Times New Roman" w:cs="Times New Roman"/>
        </w:rPr>
        <w:t>.</w:t>
      </w:r>
      <w:r w:rsidR="00FB7C28">
        <w:rPr>
          <w:rFonts w:ascii="Times New Roman" w:hAnsi="Times New Roman" w:cs="Times New Roman"/>
        </w:rPr>
        <w:t xml:space="preserve"> </w:t>
      </w:r>
      <w:r w:rsidR="000D04ED" w:rsidRPr="00E814AC">
        <w:rPr>
          <w:rFonts w:ascii="Times New Roman" w:hAnsi="Times New Roman" w:cs="Times New Roman"/>
        </w:rPr>
        <w:t xml:space="preserve"> </w:t>
      </w:r>
      <w:r w:rsidR="00930740" w:rsidRPr="00E814AC">
        <w:rPr>
          <w:rFonts w:ascii="Times New Roman" w:hAnsi="Times New Roman" w:cs="Times New Roman"/>
        </w:rPr>
        <w:t>Yet</w:t>
      </w:r>
      <w:r w:rsidR="000D04ED" w:rsidRPr="00E814AC">
        <w:rPr>
          <w:rFonts w:ascii="Times New Roman" w:hAnsi="Times New Roman" w:cs="Times New Roman"/>
        </w:rPr>
        <w:t xml:space="preserve">, once again, this is just a step towards his final </w:t>
      </w:r>
      <w:r w:rsidR="007173DE" w:rsidRPr="00E814AC">
        <w:rPr>
          <w:rFonts w:ascii="Times New Roman" w:hAnsi="Times New Roman" w:cs="Times New Roman"/>
        </w:rPr>
        <w:t>objective</w:t>
      </w:r>
      <w:r w:rsidR="000D04ED" w:rsidRPr="00E814AC">
        <w:rPr>
          <w:rFonts w:ascii="Times New Roman" w:hAnsi="Times New Roman" w:cs="Times New Roman"/>
        </w:rPr>
        <w:t xml:space="preserve">. </w:t>
      </w:r>
      <w:proofErr w:type="spellStart"/>
      <w:r w:rsidR="00930740" w:rsidRPr="00E814AC">
        <w:rPr>
          <w:rFonts w:ascii="Times New Roman" w:hAnsi="Times New Roman" w:cs="Times New Roman"/>
        </w:rPr>
        <w:t>Mal’akh</w:t>
      </w:r>
      <w:proofErr w:type="spellEnd"/>
      <w:r w:rsidR="00930740" w:rsidRPr="00E814AC">
        <w:rPr>
          <w:rFonts w:ascii="Times New Roman" w:hAnsi="Times New Roman" w:cs="Times New Roman"/>
        </w:rPr>
        <w:t xml:space="preserve"> wants power above all else and believes that by sacrificing himself he will, “</w:t>
      </w:r>
      <w:r w:rsidRPr="00E814AC">
        <w:rPr>
          <w:rFonts w:ascii="Times New Roman" w:hAnsi="Times New Roman" w:cs="Times New Roman"/>
        </w:rPr>
        <w:t>establish his rank in the hierarchy of demons. Darkness and blo</w:t>
      </w:r>
      <w:r w:rsidR="007173DE" w:rsidRPr="00E814AC">
        <w:rPr>
          <w:rFonts w:ascii="Times New Roman" w:hAnsi="Times New Roman" w:cs="Times New Roman"/>
        </w:rPr>
        <w:t>o</w:t>
      </w:r>
      <w:r w:rsidR="0050320C">
        <w:rPr>
          <w:rFonts w:ascii="Times New Roman" w:hAnsi="Times New Roman" w:cs="Times New Roman"/>
        </w:rPr>
        <w:t>d were where the true power lay</w:t>
      </w:r>
      <w:r w:rsidR="00385B63" w:rsidRPr="00E814AC">
        <w:rPr>
          <w:rFonts w:ascii="Times New Roman" w:hAnsi="Times New Roman" w:cs="Times New Roman"/>
        </w:rPr>
        <w:t>”</w:t>
      </w:r>
      <w:r w:rsidR="0050320C">
        <w:rPr>
          <w:rFonts w:ascii="Times New Roman" w:hAnsi="Times New Roman" w:cs="Times New Roman"/>
        </w:rPr>
        <w:t xml:space="preserve"> (Lost Symbol, 447).</w:t>
      </w:r>
      <w:r w:rsidR="007173DE" w:rsidRPr="00E814AC">
        <w:rPr>
          <w:rFonts w:ascii="Times New Roman" w:hAnsi="Times New Roman" w:cs="Times New Roman"/>
        </w:rPr>
        <w:t xml:space="preserve"> </w:t>
      </w:r>
      <w:r w:rsidR="00930740" w:rsidRPr="00E814AC">
        <w:rPr>
          <w:rFonts w:ascii="Times New Roman" w:hAnsi="Times New Roman" w:cs="Times New Roman"/>
        </w:rPr>
        <w:t xml:space="preserve">By using the video to force his father to sacrifice him, </w:t>
      </w:r>
      <w:proofErr w:type="spellStart"/>
      <w:r w:rsidR="00930740" w:rsidRPr="00E814AC">
        <w:rPr>
          <w:rFonts w:ascii="Times New Roman" w:hAnsi="Times New Roman" w:cs="Times New Roman"/>
        </w:rPr>
        <w:t>Mal’akh</w:t>
      </w:r>
      <w:proofErr w:type="spellEnd"/>
      <w:r w:rsidR="00930740" w:rsidRPr="00E814AC">
        <w:rPr>
          <w:rFonts w:ascii="Times New Roman" w:hAnsi="Times New Roman" w:cs="Times New Roman"/>
        </w:rPr>
        <w:t xml:space="preserve"> will gain the power he desires, have revenge on his father, and destroy the secret society he hates. This is unfamiliar to readers, who have yet to experience an antagonist driven by greed and anger. Despite this, </w:t>
      </w:r>
      <w:proofErr w:type="spellStart"/>
      <w:r w:rsidR="00930740" w:rsidRPr="00E814AC">
        <w:rPr>
          <w:rFonts w:ascii="Times New Roman" w:hAnsi="Times New Roman" w:cs="Times New Roman"/>
        </w:rPr>
        <w:t>Mal’akh</w:t>
      </w:r>
      <w:proofErr w:type="spellEnd"/>
      <w:r w:rsidR="00930740" w:rsidRPr="00E814AC">
        <w:rPr>
          <w:rFonts w:ascii="Times New Roman" w:hAnsi="Times New Roman" w:cs="Times New Roman"/>
        </w:rPr>
        <w:t xml:space="preserve"> still contains basic elements of the Judas archetype, because he is a betrayer who is motivated by a form of greed. </w:t>
      </w:r>
      <w:r w:rsidR="005A7E8A" w:rsidRPr="00E814AC">
        <w:rPr>
          <w:rFonts w:ascii="Times New Roman" w:hAnsi="Times New Roman" w:cs="Times New Roman"/>
        </w:rPr>
        <w:t xml:space="preserve">Yet, like in </w:t>
      </w:r>
      <w:r w:rsidR="005A7E8A" w:rsidRPr="00E814AC">
        <w:rPr>
          <w:rFonts w:ascii="Times New Roman" w:hAnsi="Times New Roman" w:cs="Times New Roman"/>
          <w:i/>
        </w:rPr>
        <w:t>Origin</w:t>
      </w:r>
      <w:r w:rsidR="005A7E8A" w:rsidRPr="00E814AC">
        <w:rPr>
          <w:rFonts w:ascii="Times New Roman" w:hAnsi="Times New Roman" w:cs="Times New Roman"/>
        </w:rPr>
        <w:t xml:space="preserve">, in the end of the novel, Brown makes it difficult to apply this archetype. </w:t>
      </w:r>
      <w:proofErr w:type="spellStart"/>
      <w:r w:rsidR="005A7E8A" w:rsidRPr="00E814AC">
        <w:rPr>
          <w:rFonts w:ascii="Times New Roman" w:hAnsi="Times New Roman" w:cs="Times New Roman"/>
        </w:rPr>
        <w:t>Mal’akh</w:t>
      </w:r>
      <w:proofErr w:type="spellEnd"/>
      <w:r w:rsidR="005A7E8A" w:rsidRPr="00E814AC">
        <w:rPr>
          <w:rFonts w:ascii="Times New Roman" w:hAnsi="Times New Roman" w:cs="Times New Roman"/>
        </w:rPr>
        <w:t xml:space="preserve">, while revealing </w:t>
      </w:r>
      <w:r w:rsidR="005A7E8A" w:rsidRPr="00E814AC">
        <w:rPr>
          <w:rFonts w:ascii="Times New Roman" w:hAnsi="Times New Roman" w:cs="Times New Roman"/>
        </w:rPr>
        <w:lastRenderedPageBreak/>
        <w:t xml:space="preserve">his identity, tells his father, </w:t>
      </w:r>
      <w:r w:rsidR="0050320C">
        <w:rPr>
          <w:rFonts w:ascii="Times New Roman" w:hAnsi="Times New Roman" w:cs="Times New Roman"/>
        </w:rPr>
        <w:t>“Your prodigal son has returned</w:t>
      </w:r>
      <w:r w:rsidR="00385B63" w:rsidRPr="00E814AC">
        <w:rPr>
          <w:rFonts w:ascii="Times New Roman" w:hAnsi="Times New Roman" w:cs="Times New Roman"/>
        </w:rPr>
        <w:t>”</w:t>
      </w:r>
      <w:r w:rsidR="0050320C">
        <w:rPr>
          <w:rFonts w:ascii="Times New Roman" w:hAnsi="Times New Roman" w:cs="Times New Roman"/>
        </w:rPr>
        <w:t xml:space="preserve"> (Lost Symbol, 448).</w:t>
      </w:r>
      <w:r w:rsidR="005A7E8A" w:rsidRPr="00E814AC">
        <w:rPr>
          <w:rFonts w:ascii="Times New Roman" w:hAnsi="Times New Roman" w:cs="Times New Roman"/>
        </w:rPr>
        <w:t xml:space="preserve"> This references the story of the prodigal son, who returns home to a loving father despite being absent for years and spending all of his money on carnal pleasures. Here, Brown begins turning </w:t>
      </w:r>
      <w:proofErr w:type="spellStart"/>
      <w:r w:rsidR="005A7E8A" w:rsidRPr="00E814AC">
        <w:rPr>
          <w:rFonts w:ascii="Times New Roman" w:hAnsi="Times New Roman" w:cs="Times New Roman"/>
        </w:rPr>
        <w:t>Mal’akh</w:t>
      </w:r>
      <w:proofErr w:type="spellEnd"/>
      <w:r w:rsidR="005A7E8A" w:rsidRPr="00E814AC">
        <w:rPr>
          <w:rFonts w:ascii="Times New Roman" w:hAnsi="Times New Roman" w:cs="Times New Roman"/>
        </w:rPr>
        <w:t xml:space="preserve"> in to an empathetic character and this transition is completed when Peter tells him, </w:t>
      </w:r>
      <w:r w:rsidR="001F62A2" w:rsidRPr="00E814AC">
        <w:rPr>
          <w:rFonts w:ascii="Times New Roman" w:hAnsi="Times New Roman" w:cs="Times New Roman"/>
        </w:rPr>
        <w:t>“Wherever you are going, please know this…</w:t>
      </w:r>
      <w:r w:rsidR="0050320C">
        <w:rPr>
          <w:rFonts w:ascii="Times New Roman" w:hAnsi="Times New Roman" w:cs="Times New Roman"/>
        </w:rPr>
        <w:t xml:space="preserve"> you were loved</w:t>
      </w:r>
      <w:r w:rsidR="00385B63" w:rsidRPr="00E814AC">
        <w:rPr>
          <w:rFonts w:ascii="Times New Roman" w:hAnsi="Times New Roman" w:cs="Times New Roman"/>
        </w:rPr>
        <w:t>”</w:t>
      </w:r>
      <w:r w:rsidR="0050320C">
        <w:rPr>
          <w:rFonts w:ascii="Times New Roman" w:hAnsi="Times New Roman" w:cs="Times New Roman"/>
        </w:rPr>
        <w:t xml:space="preserve"> (Lost Symbol, 460).</w:t>
      </w:r>
      <w:r w:rsidR="005A7E8A" w:rsidRPr="00E814AC">
        <w:rPr>
          <w:rFonts w:ascii="Times New Roman" w:hAnsi="Times New Roman" w:cs="Times New Roman"/>
        </w:rPr>
        <w:t xml:space="preserve"> While he is still certainly the antagonist, the end of the novel paints </w:t>
      </w:r>
      <w:proofErr w:type="spellStart"/>
      <w:r w:rsidR="005A7E8A" w:rsidRPr="00E814AC">
        <w:rPr>
          <w:rFonts w:ascii="Times New Roman" w:hAnsi="Times New Roman" w:cs="Times New Roman"/>
        </w:rPr>
        <w:t>Mal’akh</w:t>
      </w:r>
      <w:proofErr w:type="spellEnd"/>
      <w:r w:rsidR="005A7E8A" w:rsidRPr="00E814AC">
        <w:rPr>
          <w:rFonts w:ascii="Times New Roman" w:hAnsi="Times New Roman" w:cs="Times New Roman"/>
        </w:rPr>
        <w:t xml:space="preserve"> as a misguided son, instead of a Judas who betrayed his family. Similarly, to Winston, one is forced to question whether or not </w:t>
      </w:r>
      <w:proofErr w:type="spellStart"/>
      <w:r w:rsidR="005A7E8A" w:rsidRPr="00E814AC">
        <w:rPr>
          <w:rFonts w:ascii="Times New Roman" w:hAnsi="Times New Roman" w:cs="Times New Roman"/>
        </w:rPr>
        <w:t>Mal’akh</w:t>
      </w:r>
      <w:proofErr w:type="spellEnd"/>
      <w:r w:rsidR="005A7E8A" w:rsidRPr="00E814AC">
        <w:rPr>
          <w:rFonts w:ascii="Times New Roman" w:hAnsi="Times New Roman" w:cs="Times New Roman"/>
        </w:rPr>
        <w:t xml:space="preserve"> acted out of malice. </w:t>
      </w:r>
    </w:p>
    <w:p w14:paraId="6FD8483B" w14:textId="7DA44055" w:rsidR="002F77FD" w:rsidRPr="00E814AC" w:rsidRDefault="007173DE" w:rsidP="00FF4E15">
      <w:pPr>
        <w:spacing w:line="480" w:lineRule="auto"/>
        <w:ind w:firstLine="720"/>
        <w:jc w:val="both"/>
        <w:rPr>
          <w:rFonts w:ascii="Times New Roman" w:hAnsi="Times New Roman" w:cs="Times New Roman"/>
        </w:rPr>
        <w:pPrChange w:id="23" w:author="Beyer, Tom" w:date="2017-11-10T10:12:00Z">
          <w:pPr>
            <w:spacing w:line="480" w:lineRule="auto"/>
            <w:ind w:firstLine="720"/>
          </w:pPr>
        </w:pPrChange>
      </w:pPr>
      <w:r w:rsidRPr="00E814AC">
        <w:rPr>
          <w:rFonts w:ascii="Times New Roman" w:hAnsi="Times New Roman" w:cs="Times New Roman"/>
        </w:rPr>
        <w:t>Dan Brown’s Robert Langdon novels are all connected by similarities in structure, theme, and content. In each novel, Robert Langdon is deceived, lied to, manipulated, but eventually learns the truth and solves the puzzles placed before him. Along the way he gains a female accomplice and is forced to use his vast knowledge of art, architecture, history, symbols, puzzles, and many other things in order to stay ahead of those working to stop him. It is worth noting that other, less important things</w:t>
      </w:r>
      <w:ins w:id="24" w:author="Beyer, Tom" w:date="2017-11-10T10:23:00Z">
        <w:r w:rsidR="009D3A1B">
          <w:rPr>
            <w:rFonts w:ascii="Times New Roman" w:hAnsi="Times New Roman" w:cs="Times New Roman"/>
          </w:rPr>
          <w:t>,</w:t>
        </w:r>
      </w:ins>
      <w:bookmarkStart w:id="25" w:name="_GoBack"/>
      <w:bookmarkEnd w:id="25"/>
      <w:r w:rsidRPr="00E814AC">
        <w:rPr>
          <w:rFonts w:ascii="Times New Roman" w:hAnsi="Times New Roman" w:cs="Times New Roman"/>
        </w:rPr>
        <w:t xml:space="preserve"> are also repeated throughout Brown’s novels. For example, both the </w:t>
      </w:r>
      <w:proofErr w:type="spellStart"/>
      <w:r w:rsidRPr="00E814AC">
        <w:rPr>
          <w:rFonts w:ascii="Times New Roman" w:hAnsi="Times New Roman" w:cs="Times New Roman"/>
        </w:rPr>
        <w:t>Camerlengo</w:t>
      </w:r>
      <w:proofErr w:type="spellEnd"/>
      <w:r w:rsidRPr="00E814AC">
        <w:rPr>
          <w:rFonts w:ascii="Times New Roman" w:hAnsi="Times New Roman" w:cs="Times New Roman"/>
        </w:rPr>
        <w:t xml:space="preserve"> and Admiral </w:t>
      </w:r>
      <w:proofErr w:type="spellStart"/>
      <w:r w:rsidRPr="00E814AC">
        <w:rPr>
          <w:rFonts w:ascii="Times New Roman" w:hAnsi="Times New Roman" w:cs="Times New Roman"/>
        </w:rPr>
        <w:t>Avilá</w:t>
      </w:r>
      <w:proofErr w:type="spellEnd"/>
      <w:r w:rsidRPr="00E814AC">
        <w:rPr>
          <w:rFonts w:ascii="Times New Roman" w:hAnsi="Times New Roman" w:cs="Times New Roman"/>
        </w:rPr>
        <w:t xml:space="preserve"> are motivated by the loss of their families in church bombings. However, despite these many similarities in his books, it does not seem that he is simply trying to replicate the formula that brought him his initial success. It seems that in each book Brown builds off of that formula, working to adapt his writing to the changing times. </w:t>
      </w:r>
      <w:r w:rsidRPr="00E814AC">
        <w:rPr>
          <w:rFonts w:ascii="Times New Roman" w:hAnsi="Times New Roman" w:cs="Times New Roman"/>
          <w:i/>
        </w:rPr>
        <w:t>Angels and</w:t>
      </w:r>
      <w:r w:rsidRPr="00E814AC">
        <w:rPr>
          <w:rFonts w:ascii="Times New Roman" w:hAnsi="Times New Roman" w:cs="Times New Roman"/>
        </w:rPr>
        <w:t xml:space="preserve"> </w:t>
      </w:r>
      <w:r w:rsidRPr="00E814AC">
        <w:rPr>
          <w:rFonts w:ascii="Times New Roman" w:hAnsi="Times New Roman" w:cs="Times New Roman"/>
          <w:i/>
        </w:rPr>
        <w:t xml:space="preserve">Demons </w:t>
      </w:r>
      <w:r w:rsidRPr="00E814AC">
        <w:rPr>
          <w:rFonts w:ascii="Times New Roman" w:hAnsi="Times New Roman" w:cs="Times New Roman"/>
        </w:rPr>
        <w:t xml:space="preserve">and </w:t>
      </w:r>
      <w:r w:rsidRPr="00E814AC">
        <w:rPr>
          <w:rFonts w:ascii="Times New Roman" w:hAnsi="Times New Roman" w:cs="Times New Roman"/>
          <w:i/>
        </w:rPr>
        <w:t xml:space="preserve">The </w:t>
      </w:r>
      <w:proofErr w:type="gramStart"/>
      <w:r w:rsidRPr="00E814AC">
        <w:rPr>
          <w:rFonts w:ascii="Times New Roman" w:hAnsi="Times New Roman" w:cs="Times New Roman"/>
          <w:i/>
        </w:rPr>
        <w:t>Da</w:t>
      </w:r>
      <w:proofErr w:type="gramEnd"/>
      <w:r w:rsidRPr="00E814AC">
        <w:rPr>
          <w:rFonts w:ascii="Times New Roman" w:hAnsi="Times New Roman" w:cs="Times New Roman"/>
          <w:i/>
        </w:rPr>
        <w:t xml:space="preserve"> Vinci Code </w:t>
      </w:r>
      <w:r w:rsidR="002A6222" w:rsidRPr="00E814AC">
        <w:rPr>
          <w:rFonts w:ascii="Times New Roman" w:hAnsi="Times New Roman" w:cs="Times New Roman"/>
        </w:rPr>
        <w:t xml:space="preserve">both are very similar. They both contain ideologically driven antagonists who manipulate and betray Langdon. </w:t>
      </w:r>
      <w:r w:rsidR="009D617E" w:rsidRPr="00E814AC">
        <w:rPr>
          <w:rFonts w:ascii="Times New Roman" w:hAnsi="Times New Roman" w:cs="Times New Roman"/>
        </w:rPr>
        <w:t>However,</w:t>
      </w:r>
      <w:r w:rsidRPr="00E814AC">
        <w:rPr>
          <w:rFonts w:ascii="Times New Roman" w:hAnsi="Times New Roman" w:cs="Times New Roman"/>
        </w:rPr>
        <w:t xml:space="preserve"> </w:t>
      </w:r>
      <w:r w:rsidRPr="00E814AC">
        <w:rPr>
          <w:rFonts w:ascii="Times New Roman" w:hAnsi="Times New Roman" w:cs="Times New Roman"/>
          <w:i/>
        </w:rPr>
        <w:t xml:space="preserve">Inferno </w:t>
      </w:r>
      <w:r w:rsidR="002A6222" w:rsidRPr="00E814AC">
        <w:rPr>
          <w:rFonts w:ascii="Times New Roman" w:hAnsi="Times New Roman" w:cs="Times New Roman"/>
        </w:rPr>
        <w:t xml:space="preserve">shifts away from this model. Langdon is still betrayed, but there is no longer a single antagonist. It is interesting that </w:t>
      </w:r>
      <w:r w:rsidR="009D617E" w:rsidRPr="00E814AC">
        <w:rPr>
          <w:rFonts w:ascii="Times New Roman" w:hAnsi="Times New Roman" w:cs="Times New Roman"/>
        </w:rPr>
        <w:t>t</w:t>
      </w:r>
      <w:r w:rsidR="002A6222" w:rsidRPr="00E814AC">
        <w:rPr>
          <w:rFonts w:ascii="Times New Roman" w:hAnsi="Times New Roman" w:cs="Times New Roman"/>
        </w:rPr>
        <w:t xml:space="preserve">his change comes with the introduction of technology, something fairly absent from previous Langdon </w:t>
      </w:r>
      <w:r w:rsidR="009D617E" w:rsidRPr="00E814AC">
        <w:rPr>
          <w:rFonts w:ascii="Times New Roman" w:hAnsi="Times New Roman" w:cs="Times New Roman"/>
        </w:rPr>
        <w:t xml:space="preserve">novels. </w:t>
      </w:r>
      <w:r w:rsidR="009D617E" w:rsidRPr="00E814AC">
        <w:rPr>
          <w:rFonts w:ascii="Times New Roman" w:hAnsi="Times New Roman" w:cs="Times New Roman"/>
          <w:i/>
        </w:rPr>
        <w:t>The Lost Symbol</w:t>
      </w:r>
      <w:r w:rsidR="009D617E" w:rsidRPr="00E814AC">
        <w:rPr>
          <w:rFonts w:ascii="Times New Roman" w:hAnsi="Times New Roman" w:cs="Times New Roman"/>
        </w:rPr>
        <w:t xml:space="preserve"> also changes this formula, creating an antagonist driven by anger instead of ideology or </w:t>
      </w:r>
      <w:r w:rsidR="009D617E" w:rsidRPr="00E814AC">
        <w:rPr>
          <w:rFonts w:ascii="Times New Roman" w:hAnsi="Times New Roman" w:cs="Times New Roman"/>
        </w:rPr>
        <w:lastRenderedPageBreak/>
        <w:t xml:space="preserve">money, who never attempts to gain the trust of Robert Langdon. Finally, in </w:t>
      </w:r>
      <w:r w:rsidR="009D617E" w:rsidRPr="00E814AC">
        <w:rPr>
          <w:rFonts w:ascii="Times New Roman" w:hAnsi="Times New Roman" w:cs="Times New Roman"/>
          <w:i/>
        </w:rPr>
        <w:t>Origin</w:t>
      </w:r>
      <w:r w:rsidR="009D617E" w:rsidRPr="00E814AC">
        <w:rPr>
          <w:rFonts w:ascii="Times New Roman" w:hAnsi="Times New Roman" w:cs="Times New Roman"/>
        </w:rPr>
        <w:t xml:space="preserve">, Brown returns to his initial </w:t>
      </w:r>
      <w:r w:rsidR="0054668A" w:rsidRPr="00E814AC">
        <w:rPr>
          <w:rFonts w:ascii="Times New Roman" w:hAnsi="Times New Roman" w:cs="Times New Roman"/>
        </w:rPr>
        <w:t xml:space="preserve">formula, </w:t>
      </w:r>
      <w:r w:rsidR="009D617E" w:rsidRPr="00E814AC">
        <w:rPr>
          <w:rFonts w:ascii="Times New Roman" w:hAnsi="Times New Roman" w:cs="Times New Roman"/>
        </w:rPr>
        <w:t xml:space="preserve">only to reveal that </w:t>
      </w:r>
      <w:r w:rsidR="0054668A" w:rsidRPr="00E814AC">
        <w:rPr>
          <w:rFonts w:ascii="Times New Roman" w:hAnsi="Times New Roman" w:cs="Times New Roman"/>
        </w:rPr>
        <w:t>it was fabricated</w:t>
      </w:r>
      <w:r w:rsidR="009D617E" w:rsidRPr="00E814AC">
        <w:rPr>
          <w:rFonts w:ascii="Times New Roman" w:hAnsi="Times New Roman" w:cs="Times New Roman"/>
        </w:rPr>
        <w:t xml:space="preserve"> </w:t>
      </w:r>
      <w:r w:rsidR="0054668A" w:rsidRPr="00E814AC">
        <w:rPr>
          <w:rFonts w:ascii="Times New Roman" w:hAnsi="Times New Roman" w:cs="Times New Roman"/>
        </w:rPr>
        <w:t xml:space="preserve">by Winston. When viewed together, it seems that these changes in the structure of each book are connected. In each book Brown picks and chooses from his previous books, while introducing new aspects as well. It seems that it is not a coincidence that his three most recent novels, </w:t>
      </w:r>
      <w:r w:rsidR="0054668A" w:rsidRPr="00E814AC">
        <w:rPr>
          <w:rFonts w:ascii="Times New Roman" w:hAnsi="Times New Roman" w:cs="Times New Roman"/>
          <w:i/>
        </w:rPr>
        <w:t xml:space="preserve">Inferno, The Lost Symbol, </w:t>
      </w:r>
      <w:r w:rsidR="0054668A" w:rsidRPr="00E814AC">
        <w:rPr>
          <w:rFonts w:ascii="Times New Roman" w:hAnsi="Times New Roman" w:cs="Times New Roman"/>
        </w:rPr>
        <w:t xml:space="preserve">and </w:t>
      </w:r>
      <w:r w:rsidR="0054668A" w:rsidRPr="00E814AC">
        <w:rPr>
          <w:rFonts w:ascii="Times New Roman" w:hAnsi="Times New Roman" w:cs="Times New Roman"/>
          <w:i/>
        </w:rPr>
        <w:t>Origin</w:t>
      </w:r>
      <w:r w:rsidR="0054668A" w:rsidRPr="00E814AC">
        <w:rPr>
          <w:rFonts w:ascii="Times New Roman" w:hAnsi="Times New Roman" w:cs="Times New Roman"/>
        </w:rPr>
        <w:t>, all are heavily intertwined with technology. It seems that Brown realizes that his initial formula seen in his early Langdon novels is too limited to be adapted to modern times. Perhaps he is trying to show his readers that</w:t>
      </w:r>
      <w:r w:rsidR="00D02532" w:rsidRPr="00E814AC">
        <w:rPr>
          <w:rFonts w:ascii="Times New Roman" w:hAnsi="Times New Roman" w:cs="Times New Roman"/>
        </w:rPr>
        <w:t xml:space="preserve"> the world is becoming more complicated and the familiar plot structure of a single </w:t>
      </w:r>
      <w:r w:rsidR="00E36C54" w:rsidRPr="00E814AC">
        <w:rPr>
          <w:rFonts w:ascii="Times New Roman" w:hAnsi="Times New Roman" w:cs="Times New Roman"/>
        </w:rPr>
        <w:t xml:space="preserve">antipathetic </w:t>
      </w:r>
      <w:r w:rsidR="00D02532" w:rsidRPr="00E814AC">
        <w:rPr>
          <w:rFonts w:ascii="Times New Roman" w:hAnsi="Times New Roman" w:cs="Times New Roman"/>
        </w:rPr>
        <w:t xml:space="preserve">antagonist </w:t>
      </w:r>
      <w:r w:rsidR="00E36C54" w:rsidRPr="00E814AC">
        <w:rPr>
          <w:rFonts w:ascii="Times New Roman" w:hAnsi="Times New Roman" w:cs="Times New Roman"/>
        </w:rPr>
        <w:t>is no longer representative of reality.</w:t>
      </w:r>
    </w:p>
    <w:p w14:paraId="591DA607" w14:textId="77777777" w:rsidR="001F1777" w:rsidRPr="00E814AC" w:rsidRDefault="001F1777" w:rsidP="00E814AC">
      <w:pPr>
        <w:spacing w:line="480" w:lineRule="auto"/>
        <w:rPr>
          <w:rFonts w:ascii="Times New Roman" w:eastAsia="Times New Roman" w:hAnsi="Times New Roman" w:cs="Times New Roman"/>
          <w:color w:val="000000"/>
          <w:sz w:val="18"/>
          <w:szCs w:val="18"/>
          <w:shd w:val="clear" w:color="auto" w:fill="FFFFFF"/>
        </w:rPr>
      </w:pPr>
    </w:p>
    <w:p w14:paraId="53969E84" w14:textId="77777777" w:rsidR="00385B63" w:rsidRPr="00E814AC" w:rsidRDefault="00385B63" w:rsidP="00E814AC">
      <w:pPr>
        <w:spacing w:line="480" w:lineRule="auto"/>
        <w:rPr>
          <w:rFonts w:ascii="Times New Roman" w:eastAsia="Times New Roman" w:hAnsi="Times New Roman" w:cs="Times New Roman"/>
        </w:rPr>
      </w:pPr>
    </w:p>
    <w:p w14:paraId="61774A1C" w14:textId="77777777" w:rsidR="001F1777" w:rsidRPr="00E814AC" w:rsidRDefault="001F1777" w:rsidP="00E814AC">
      <w:pPr>
        <w:spacing w:line="480" w:lineRule="auto"/>
        <w:rPr>
          <w:rFonts w:ascii="Times New Roman" w:eastAsia="Times New Roman" w:hAnsi="Times New Roman" w:cs="Times New Roman"/>
        </w:rPr>
      </w:pPr>
    </w:p>
    <w:p w14:paraId="77C6CAF9" w14:textId="77777777" w:rsidR="00200D9B" w:rsidRDefault="00200D9B" w:rsidP="00E814AC">
      <w:pPr>
        <w:spacing w:line="480" w:lineRule="auto"/>
        <w:rPr>
          <w:rFonts w:ascii="Times New Roman" w:eastAsia="Times New Roman" w:hAnsi="Times New Roman" w:cs="Times New Roman"/>
        </w:rPr>
      </w:pPr>
    </w:p>
    <w:p w14:paraId="71724C05" w14:textId="77777777" w:rsidR="00E814AC" w:rsidRDefault="00E814AC" w:rsidP="00E814AC">
      <w:pPr>
        <w:spacing w:line="480" w:lineRule="auto"/>
        <w:rPr>
          <w:rFonts w:ascii="Times New Roman" w:eastAsia="Times New Roman" w:hAnsi="Times New Roman" w:cs="Times New Roman"/>
        </w:rPr>
      </w:pPr>
    </w:p>
    <w:p w14:paraId="48DB508E" w14:textId="77777777" w:rsidR="00E814AC" w:rsidRDefault="00E814AC" w:rsidP="00E814AC">
      <w:pPr>
        <w:spacing w:line="480" w:lineRule="auto"/>
        <w:rPr>
          <w:rFonts w:ascii="Times New Roman" w:eastAsia="Times New Roman" w:hAnsi="Times New Roman" w:cs="Times New Roman"/>
        </w:rPr>
      </w:pPr>
    </w:p>
    <w:p w14:paraId="20AE316D" w14:textId="77777777" w:rsidR="00E814AC" w:rsidRDefault="00E814AC" w:rsidP="00E814AC">
      <w:pPr>
        <w:spacing w:line="480" w:lineRule="auto"/>
        <w:rPr>
          <w:rFonts w:ascii="Times New Roman" w:eastAsia="Times New Roman" w:hAnsi="Times New Roman" w:cs="Times New Roman"/>
        </w:rPr>
      </w:pPr>
    </w:p>
    <w:p w14:paraId="58E89E43" w14:textId="77777777" w:rsidR="00E814AC" w:rsidRDefault="00E814AC" w:rsidP="00E814AC">
      <w:pPr>
        <w:spacing w:line="480" w:lineRule="auto"/>
        <w:rPr>
          <w:rFonts w:ascii="Times New Roman" w:eastAsia="Times New Roman" w:hAnsi="Times New Roman" w:cs="Times New Roman"/>
        </w:rPr>
      </w:pPr>
    </w:p>
    <w:p w14:paraId="41E82902" w14:textId="77777777" w:rsidR="0050320C" w:rsidRDefault="0050320C" w:rsidP="00E814AC">
      <w:pPr>
        <w:spacing w:line="480" w:lineRule="auto"/>
        <w:rPr>
          <w:rFonts w:ascii="Times New Roman" w:eastAsia="Times New Roman" w:hAnsi="Times New Roman" w:cs="Times New Roman"/>
        </w:rPr>
      </w:pPr>
    </w:p>
    <w:p w14:paraId="6F0C581D" w14:textId="77777777" w:rsidR="00E814AC" w:rsidRPr="00E814AC" w:rsidRDefault="00E814AC" w:rsidP="00E814AC">
      <w:pPr>
        <w:spacing w:line="480" w:lineRule="auto"/>
        <w:rPr>
          <w:rFonts w:ascii="Times New Roman" w:eastAsia="Times New Roman" w:hAnsi="Times New Roman" w:cs="Times New Roman"/>
        </w:rPr>
      </w:pPr>
    </w:p>
    <w:p w14:paraId="479D4054" w14:textId="4CBAE436" w:rsidR="00E814AC" w:rsidRPr="0050320C" w:rsidRDefault="00E814AC" w:rsidP="00E814AC">
      <w:pPr>
        <w:spacing w:line="480" w:lineRule="auto"/>
        <w:rPr>
          <w:rFonts w:ascii="Times New Roman" w:eastAsia="Times New Roman" w:hAnsi="Times New Roman" w:cs="Times New Roman"/>
        </w:rPr>
      </w:pPr>
      <w:r w:rsidRPr="0050320C">
        <w:rPr>
          <w:rFonts w:ascii="Times New Roman" w:eastAsia="Times New Roman" w:hAnsi="Times New Roman" w:cs="Times New Roman"/>
        </w:rPr>
        <w:t>Works Cited:</w:t>
      </w:r>
    </w:p>
    <w:p w14:paraId="48FAFC1C" w14:textId="2041995E" w:rsidR="001F1777" w:rsidRPr="0050320C" w:rsidRDefault="00CD584E" w:rsidP="00E814AC">
      <w:pPr>
        <w:spacing w:line="480" w:lineRule="auto"/>
        <w:rPr>
          <w:rFonts w:ascii="Times New Roman" w:eastAsia="Times New Roman" w:hAnsi="Times New Roman" w:cs="Times New Roman"/>
        </w:rPr>
      </w:pPr>
      <w:r w:rsidRPr="0050320C">
        <w:rPr>
          <w:rFonts w:ascii="Times New Roman" w:eastAsia="Times New Roman" w:hAnsi="Times New Roman" w:cs="Times New Roman"/>
        </w:rPr>
        <w:t xml:space="preserve">Brown, Dan. </w:t>
      </w:r>
      <w:r w:rsidRPr="0050320C">
        <w:rPr>
          <w:rFonts w:ascii="Times New Roman" w:eastAsia="Times New Roman" w:hAnsi="Times New Roman" w:cs="Times New Roman"/>
          <w:i/>
          <w:iCs/>
        </w:rPr>
        <w:t>Angels &amp; Demons: A Novel</w:t>
      </w:r>
      <w:r w:rsidRPr="0050320C">
        <w:rPr>
          <w:rFonts w:ascii="Times New Roman" w:eastAsia="Times New Roman" w:hAnsi="Times New Roman" w:cs="Times New Roman"/>
        </w:rPr>
        <w:t xml:space="preserve">. </w:t>
      </w:r>
      <w:r w:rsidR="00200D9B" w:rsidRPr="0050320C">
        <w:rPr>
          <w:rFonts w:ascii="Times New Roman" w:eastAsia="Times New Roman" w:hAnsi="Times New Roman" w:cs="Times New Roman"/>
        </w:rPr>
        <w:t>First Edition. New York: Doubleday, 2000</w:t>
      </w:r>
      <w:r w:rsidRPr="0050320C">
        <w:rPr>
          <w:rFonts w:ascii="Times New Roman" w:eastAsia="Times New Roman" w:hAnsi="Times New Roman" w:cs="Times New Roman"/>
        </w:rPr>
        <w:t>.</w:t>
      </w:r>
    </w:p>
    <w:p w14:paraId="1E697BE3" w14:textId="4FC270E8" w:rsidR="00E814AC" w:rsidRPr="0050320C" w:rsidRDefault="00E814AC" w:rsidP="00E814AC">
      <w:pPr>
        <w:spacing w:line="480" w:lineRule="auto"/>
        <w:rPr>
          <w:rFonts w:ascii="Times New Roman" w:eastAsia="Times New Roman" w:hAnsi="Times New Roman" w:cs="Times New Roman"/>
          <w:iCs/>
        </w:rPr>
      </w:pPr>
      <w:r w:rsidRPr="0050320C">
        <w:rPr>
          <w:rFonts w:ascii="Times New Roman" w:eastAsia="Times New Roman" w:hAnsi="Times New Roman" w:cs="Times New Roman"/>
          <w:iCs/>
        </w:rPr>
        <w:t xml:space="preserve">Brown, Dan. </w:t>
      </w:r>
      <w:r w:rsidRPr="0050320C">
        <w:rPr>
          <w:rFonts w:ascii="Times New Roman" w:eastAsia="Times New Roman" w:hAnsi="Times New Roman" w:cs="Times New Roman"/>
          <w:i/>
          <w:iCs/>
        </w:rPr>
        <w:t>The Da Vinci Code: A Novel</w:t>
      </w:r>
      <w:r w:rsidRPr="0050320C">
        <w:rPr>
          <w:rFonts w:ascii="Times New Roman" w:eastAsia="Times New Roman" w:hAnsi="Times New Roman" w:cs="Times New Roman"/>
        </w:rPr>
        <w:t>. 1st ed. New York: Doubleday, 2003.</w:t>
      </w:r>
    </w:p>
    <w:p w14:paraId="6A2BA1A8" w14:textId="5FA6AC51" w:rsidR="00CD584E" w:rsidRPr="0050320C" w:rsidRDefault="001F1777" w:rsidP="00E814AC">
      <w:pPr>
        <w:spacing w:line="480" w:lineRule="auto"/>
        <w:rPr>
          <w:rFonts w:ascii="Times New Roman" w:eastAsia="Times New Roman" w:hAnsi="Times New Roman" w:cs="Times New Roman"/>
        </w:rPr>
      </w:pPr>
      <w:r w:rsidRPr="0050320C">
        <w:rPr>
          <w:rFonts w:ascii="Times New Roman" w:eastAsia="Times New Roman" w:hAnsi="Times New Roman" w:cs="Times New Roman"/>
          <w:iCs/>
        </w:rPr>
        <w:t xml:space="preserve">Brown, Dan. </w:t>
      </w:r>
      <w:r w:rsidR="00CD584E" w:rsidRPr="0050320C">
        <w:rPr>
          <w:rFonts w:ascii="Times New Roman" w:eastAsia="Times New Roman" w:hAnsi="Times New Roman" w:cs="Times New Roman"/>
          <w:i/>
          <w:iCs/>
        </w:rPr>
        <w:t>Inferno: A Novel</w:t>
      </w:r>
      <w:r w:rsidR="00CD584E" w:rsidRPr="0050320C">
        <w:rPr>
          <w:rFonts w:ascii="Times New Roman" w:eastAsia="Times New Roman" w:hAnsi="Times New Roman" w:cs="Times New Roman"/>
        </w:rPr>
        <w:t>. First edition. New York: Doubleday, 2013.</w:t>
      </w:r>
    </w:p>
    <w:p w14:paraId="0FA5678B" w14:textId="43D842FD" w:rsidR="00200D9B" w:rsidRPr="0050320C" w:rsidRDefault="001F1777" w:rsidP="00E814AC">
      <w:pPr>
        <w:spacing w:line="480" w:lineRule="auto"/>
        <w:rPr>
          <w:rFonts w:ascii="Times New Roman" w:eastAsia="Times New Roman" w:hAnsi="Times New Roman" w:cs="Times New Roman"/>
        </w:rPr>
      </w:pPr>
      <w:r w:rsidRPr="0050320C">
        <w:rPr>
          <w:rFonts w:ascii="Times New Roman" w:eastAsia="Times New Roman" w:hAnsi="Times New Roman" w:cs="Times New Roman"/>
          <w:iCs/>
        </w:rPr>
        <w:t xml:space="preserve">Brown, Dan. </w:t>
      </w:r>
      <w:r w:rsidR="00CD584E" w:rsidRPr="0050320C">
        <w:rPr>
          <w:rFonts w:ascii="Times New Roman" w:eastAsia="Times New Roman" w:hAnsi="Times New Roman" w:cs="Times New Roman"/>
          <w:i/>
          <w:iCs/>
        </w:rPr>
        <w:t>The Lost Symbol: A Novel</w:t>
      </w:r>
      <w:r w:rsidR="00CD584E" w:rsidRPr="0050320C">
        <w:rPr>
          <w:rFonts w:ascii="Times New Roman" w:eastAsia="Times New Roman" w:hAnsi="Times New Roman" w:cs="Times New Roman"/>
        </w:rPr>
        <w:t>. 1st ed. New York: Doubleday, 2009.</w:t>
      </w:r>
    </w:p>
    <w:p w14:paraId="1F580F3E" w14:textId="77777777" w:rsidR="00484A7A" w:rsidRPr="0050320C" w:rsidRDefault="00200D9B" w:rsidP="00E814AC">
      <w:pPr>
        <w:spacing w:line="480" w:lineRule="auto"/>
        <w:rPr>
          <w:rFonts w:ascii="Times New Roman" w:hAnsi="Times New Roman" w:cs="Times New Roman"/>
        </w:rPr>
      </w:pPr>
      <w:r w:rsidRPr="0050320C">
        <w:rPr>
          <w:rFonts w:ascii="Times New Roman" w:hAnsi="Times New Roman" w:cs="Times New Roman"/>
        </w:rPr>
        <w:lastRenderedPageBreak/>
        <w:t xml:space="preserve">Brown, Dan. </w:t>
      </w:r>
      <w:r w:rsidRPr="0050320C">
        <w:rPr>
          <w:rFonts w:ascii="Times New Roman" w:hAnsi="Times New Roman" w:cs="Times New Roman"/>
          <w:i/>
        </w:rPr>
        <w:t>Origin: A Novel</w:t>
      </w:r>
      <w:r w:rsidRPr="0050320C">
        <w:rPr>
          <w:rFonts w:ascii="Times New Roman" w:hAnsi="Times New Roman" w:cs="Times New Roman"/>
        </w:rPr>
        <w:t>. 1</w:t>
      </w:r>
      <w:r w:rsidRPr="0050320C">
        <w:rPr>
          <w:rFonts w:ascii="Times New Roman" w:hAnsi="Times New Roman" w:cs="Times New Roman"/>
          <w:vertAlign w:val="superscript"/>
        </w:rPr>
        <w:t>st</w:t>
      </w:r>
      <w:r w:rsidRPr="0050320C">
        <w:rPr>
          <w:rFonts w:ascii="Times New Roman" w:hAnsi="Times New Roman" w:cs="Times New Roman"/>
        </w:rPr>
        <w:t xml:space="preserve"> ed. New York: Doubleday, 2017. </w:t>
      </w:r>
    </w:p>
    <w:p w14:paraId="6986257B" w14:textId="77777777" w:rsidR="009A7754" w:rsidRDefault="00200D9B" w:rsidP="00E814AC">
      <w:pPr>
        <w:spacing w:line="480" w:lineRule="auto"/>
        <w:rPr>
          <w:rFonts w:ascii="Times New Roman" w:hAnsi="Times New Roman" w:cs="Times New Roman"/>
        </w:rPr>
      </w:pPr>
      <w:r w:rsidRPr="0050320C">
        <w:rPr>
          <w:rFonts w:ascii="Times New Roman" w:hAnsi="Times New Roman" w:cs="Times New Roman"/>
        </w:rPr>
        <w:t>Parris</w:t>
      </w:r>
      <w:r w:rsidR="00484A7A" w:rsidRPr="0050320C">
        <w:rPr>
          <w:rFonts w:ascii="Times New Roman" w:hAnsi="Times New Roman" w:cs="Times New Roman"/>
        </w:rPr>
        <w:t>, Matthew, Nick Angel</w:t>
      </w:r>
      <w:r w:rsidRPr="0050320C">
        <w:rPr>
          <w:rFonts w:ascii="Times New Roman" w:hAnsi="Times New Roman" w:cs="Times New Roman"/>
        </w:rPr>
        <w:t xml:space="preserve">. </w:t>
      </w:r>
      <w:r w:rsidRPr="0050320C">
        <w:rPr>
          <w:rFonts w:ascii="Times New Roman" w:hAnsi="Times New Roman" w:cs="Times New Roman"/>
          <w:i/>
        </w:rPr>
        <w:t>The Great Unfrocked: Two Thousand years of Church Scandal</w:t>
      </w:r>
      <w:r w:rsidRPr="0050320C">
        <w:rPr>
          <w:rFonts w:ascii="Times New Roman" w:hAnsi="Times New Roman" w:cs="Times New Roman"/>
        </w:rPr>
        <w:t>.</w:t>
      </w:r>
    </w:p>
    <w:p w14:paraId="460548CA" w14:textId="5A58CC07" w:rsidR="00200D9B" w:rsidRPr="0050320C" w:rsidRDefault="00200D9B" w:rsidP="00E814AC">
      <w:pPr>
        <w:spacing w:line="480" w:lineRule="auto"/>
        <w:rPr>
          <w:rFonts w:ascii="Times New Roman" w:hAnsi="Times New Roman" w:cs="Times New Roman"/>
        </w:rPr>
      </w:pPr>
      <w:r w:rsidRPr="0050320C">
        <w:rPr>
          <w:rFonts w:ascii="Times New Roman" w:hAnsi="Times New Roman" w:cs="Times New Roman"/>
        </w:rPr>
        <w:t xml:space="preserve"> </w:t>
      </w:r>
      <w:r w:rsidR="0050320C" w:rsidRPr="0050320C">
        <w:rPr>
          <w:rFonts w:ascii="Times New Roman" w:hAnsi="Times New Roman" w:cs="Times New Roman"/>
        </w:rPr>
        <w:t xml:space="preserve">             </w:t>
      </w:r>
      <w:r w:rsidRPr="0050320C">
        <w:rPr>
          <w:rFonts w:ascii="Times New Roman" w:hAnsi="Times New Roman" w:cs="Times New Roman"/>
        </w:rPr>
        <w:t xml:space="preserve">First edition. </w:t>
      </w:r>
      <w:r w:rsidRPr="0050320C">
        <w:rPr>
          <w:rFonts w:ascii="Times New Roman" w:eastAsia="Times New Roman" w:hAnsi="Times New Roman" w:cs="Times New Roman"/>
          <w:color w:val="333333"/>
          <w:shd w:val="clear" w:color="auto" w:fill="FFFFFF"/>
        </w:rPr>
        <w:t xml:space="preserve">London: Robson Books, 1999. </w:t>
      </w:r>
    </w:p>
    <w:p w14:paraId="005C5535" w14:textId="77777777" w:rsidR="009A7754" w:rsidRDefault="00484A7A" w:rsidP="009A7754">
      <w:pPr>
        <w:spacing w:line="480" w:lineRule="auto"/>
        <w:rPr>
          <w:rFonts w:ascii="Times New Roman" w:eastAsia="Times New Roman" w:hAnsi="Times New Roman" w:cs="Times New Roman"/>
          <w:i/>
          <w:iCs/>
        </w:rPr>
      </w:pPr>
      <w:r w:rsidRPr="0050320C">
        <w:rPr>
          <w:rFonts w:ascii="Times New Roman" w:eastAsia="Times New Roman" w:hAnsi="Times New Roman" w:cs="Times New Roman"/>
        </w:rPr>
        <w:t xml:space="preserve">Green, Joel B., Scot McKnight, and I. Howard Marshall, eds. </w:t>
      </w:r>
      <w:r w:rsidRPr="0050320C">
        <w:rPr>
          <w:rFonts w:ascii="Times New Roman" w:eastAsia="Times New Roman" w:hAnsi="Times New Roman" w:cs="Times New Roman"/>
          <w:i/>
          <w:iCs/>
        </w:rPr>
        <w:t>Dictionary of Jesus and the</w:t>
      </w:r>
    </w:p>
    <w:p w14:paraId="358C5F98" w14:textId="1B981B69" w:rsidR="009A7754" w:rsidRPr="009A7754" w:rsidRDefault="00484A7A" w:rsidP="009A7754">
      <w:pPr>
        <w:spacing w:line="480" w:lineRule="auto"/>
        <w:ind w:firstLine="720"/>
        <w:rPr>
          <w:rFonts w:ascii="Times New Roman" w:eastAsia="Times New Roman" w:hAnsi="Times New Roman" w:cs="Times New Roman"/>
        </w:rPr>
      </w:pPr>
      <w:r w:rsidRPr="0050320C">
        <w:rPr>
          <w:rFonts w:ascii="Times New Roman" w:eastAsia="Times New Roman" w:hAnsi="Times New Roman" w:cs="Times New Roman"/>
          <w:i/>
          <w:iCs/>
        </w:rPr>
        <w:t>Gospels</w:t>
      </w:r>
      <w:r w:rsidRPr="0050320C">
        <w:rPr>
          <w:rFonts w:ascii="Times New Roman" w:eastAsia="Times New Roman" w:hAnsi="Times New Roman" w:cs="Times New Roman"/>
        </w:rPr>
        <w:t xml:space="preserve">. Downers Grove, Ill: </w:t>
      </w:r>
      <w:proofErr w:type="spellStart"/>
      <w:r w:rsidRPr="0050320C">
        <w:rPr>
          <w:rFonts w:ascii="Times New Roman" w:eastAsia="Times New Roman" w:hAnsi="Times New Roman" w:cs="Times New Roman"/>
        </w:rPr>
        <w:t>InterVarsity</w:t>
      </w:r>
      <w:proofErr w:type="spellEnd"/>
      <w:r w:rsidRPr="0050320C">
        <w:rPr>
          <w:rFonts w:ascii="Times New Roman" w:eastAsia="Times New Roman" w:hAnsi="Times New Roman" w:cs="Times New Roman"/>
        </w:rPr>
        <w:t xml:space="preserve"> Press, 1992.</w:t>
      </w:r>
    </w:p>
    <w:p w14:paraId="653C1153" w14:textId="77777777" w:rsidR="009A7754" w:rsidRDefault="009A7754" w:rsidP="009A7754">
      <w:pPr>
        <w:spacing w:line="480" w:lineRule="auto"/>
        <w:rPr>
          <w:rFonts w:ascii="Times New Roman" w:hAnsi="Times New Roman" w:cs="Times New Roman"/>
        </w:rPr>
      </w:pPr>
      <w:r w:rsidRPr="009A7754">
        <w:rPr>
          <w:rFonts w:ascii="Times New Roman" w:hAnsi="Times New Roman" w:cs="Times New Roman"/>
        </w:rPr>
        <w:t xml:space="preserve">Clarke, Arthur C., and Neil </w:t>
      </w:r>
      <w:proofErr w:type="spellStart"/>
      <w:r w:rsidRPr="009A7754">
        <w:rPr>
          <w:rFonts w:ascii="Times New Roman" w:hAnsi="Times New Roman" w:cs="Times New Roman"/>
        </w:rPr>
        <w:t>Gaiman</w:t>
      </w:r>
      <w:proofErr w:type="spellEnd"/>
      <w:r w:rsidRPr="009A7754">
        <w:rPr>
          <w:rFonts w:ascii="Times New Roman" w:hAnsi="Times New Roman" w:cs="Times New Roman"/>
        </w:rPr>
        <w:t>. 2001: A Space Odyssey. Penguin Galaxy. New York:</w:t>
      </w:r>
    </w:p>
    <w:p w14:paraId="3144D9E4" w14:textId="773EFDA1" w:rsidR="005630D0" w:rsidRPr="005630D0" w:rsidRDefault="009A7754" w:rsidP="005630D0">
      <w:pPr>
        <w:spacing w:line="480" w:lineRule="auto"/>
        <w:ind w:firstLine="720"/>
        <w:rPr>
          <w:rFonts w:ascii="Times New Roman" w:eastAsia="Times New Roman" w:hAnsi="Times New Roman" w:cs="Times New Roman"/>
        </w:rPr>
      </w:pPr>
      <w:r w:rsidRPr="009A7754">
        <w:rPr>
          <w:rFonts w:ascii="Times New Roman" w:hAnsi="Times New Roman" w:cs="Times New Roman"/>
        </w:rPr>
        <w:t>Penguin Books, 2016.</w:t>
      </w:r>
    </w:p>
    <w:p w14:paraId="3967D27A" w14:textId="77777777" w:rsidR="005630D0" w:rsidRDefault="005630D0" w:rsidP="00E814AC">
      <w:pPr>
        <w:spacing w:line="480" w:lineRule="auto"/>
        <w:rPr>
          <w:rFonts w:ascii="Times New Roman" w:hAnsi="Times New Roman" w:cs="Times New Roman"/>
        </w:rPr>
      </w:pPr>
      <w:r>
        <w:rPr>
          <w:rFonts w:ascii="Times New Roman" w:hAnsi="Times New Roman" w:cs="Times New Roman"/>
        </w:rPr>
        <w:t xml:space="preserve">Minsky, Marvin. </w:t>
      </w:r>
      <w:r w:rsidRPr="005630D0">
        <w:rPr>
          <w:rFonts w:ascii="Times New Roman" w:hAnsi="Times New Roman" w:cs="Times New Roman"/>
        </w:rPr>
        <w:t>Turing Award Lecture "Form and Content in Computer Science</w:t>
      </w:r>
      <w:r>
        <w:rPr>
          <w:rFonts w:ascii="Times New Roman" w:hAnsi="Times New Roman" w:cs="Times New Roman"/>
        </w:rPr>
        <w:t>.”</w:t>
      </w:r>
      <w:r w:rsidRPr="005630D0">
        <w:rPr>
          <w:rFonts w:ascii="Times New Roman" w:hAnsi="Times New Roman" w:cs="Times New Roman"/>
        </w:rPr>
        <w:t xml:space="preserve"> Journal of </w:t>
      </w:r>
    </w:p>
    <w:p w14:paraId="6D2AA23B" w14:textId="5F025335" w:rsidR="00200D9B" w:rsidRPr="00E814AC" w:rsidRDefault="005630D0" w:rsidP="005630D0">
      <w:pPr>
        <w:spacing w:line="480" w:lineRule="auto"/>
        <w:ind w:firstLine="720"/>
        <w:rPr>
          <w:rFonts w:ascii="Times New Roman" w:hAnsi="Times New Roman" w:cs="Times New Roman"/>
        </w:rPr>
      </w:pPr>
      <w:r w:rsidRPr="005630D0">
        <w:rPr>
          <w:rFonts w:ascii="Times New Roman" w:hAnsi="Times New Roman" w:cs="Times New Roman"/>
        </w:rPr>
        <w:t>the Association</w:t>
      </w:r>
      <w:r>
        <w:rPr>
          <w:rFonts w:ascii="Times New Roman" w:hAnsi="Times New Roman" w:cs="Times New Roman"/>
        </w:rPr>
        <w:t xml:space="preserve"> for Computing Machinery 17 (2). April 1970.</w:t>
      </w:r>
    </w:p>
    <w:p w14:paraId="3CB4FFFF" w14:textId="77777777" w:rsidR="00484A7A" w:rsidRPr="00E814AC" w:rsidRDefault="00484A7A" w:rsidP="00E814AC">
      <w:pPr>
        <w:spacing w:line="480" w:lineRule="auto"/>
        <w:rPr>
          <w:rFonts w:ascii="Times New Roman" w:hAnsi="Times New Roman" w:cs="Times New Roman"/>
        </w:rPr>
      </w:pPr>
    </w:p>
    <w:p w14:paraId="179E99A9" w14:textId="77777777" w:rsidR="00200D9B" w:rsidRPr="00E814AC" w:rsidRDefault="00200D9B" w:rsidP="00E814AC">
      <w:pPr>
        <w:spacing w:line="480" w:lineRule="auto"/>
        <w:rPr>
          <w:rFonts w:ascii="Times New Roman" w:hAnsi="Times New Roman" w:cs="Times New Roman"/>
        </w:rPr>
      </w:pPr>
    </w:p>
    <w:p w14:paraId="514AF650" w14:textId="77777777" w:rsidR="00200D9B" w:rsidRPr="00E814AC" w:rsidRDefault="00200D9B" w:rsidP="00E814AC">
      <w:pPr>
        <w:spacing w:line="480" w:lineRule="auto"/>
        <w:rPr>
          <w:rFonts w:ascii="Times New Roman" w:hAnsi="Times New Roman" w:cs="Times New Roman"/>
        </w:rPr>
      </w:pPr>
    </w:p>
    <w:p w14:paraId="6745B21F" w14:textId="77777777" w:rsidR="00CD584E" w:rsidRPr="00E814AC" w:rsidRDefault="00CD584E" w:rsidP="00E814AC">
      <w:pPr>
        <w:spacing w:line="480" w:lineRule="auto"/>
        <w:ind w:firstLine="720"/>
        <w:rPr>
          <w:rFonts w:ascii="Times New Roman" w:hAnsi="Times New Roman" w:cs="Times New Roman"/>
        </w:rPr>
      </w:pPr>
    </w:p>
    <w:sectPr w:rsidR="00CD584E" w:rsidRPr="00E814AC" w:rsidSect="004F5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E38A" w14:textId="77777777" w:rsidR="00F3455C" w:rsidRDefault="00F3455C" w:rsidP="00484A7A">
      <w:r>
        <w:separator/>
      </w:r>
    </w:p>
  </w:endnote>
  <w:endnote w:type="continuationSeparator" w:id="0">
    <w:p w14:paraId="45A43C74" w14:textId="77777777" w:rsidR="00F3455C" w:rsidRDefault="00F3455C" w:rsidP="0048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FD99" w14:textId="77777777" w:rsidR="00F3455C" w:rsidRDefault="00F3455C" w:rsidP="00484A7A">
      <w:r>
        <w:separator/>
      </w:r>
    </w:p>
  </w:footnote>
  <w:footnote w:type="continuationSeparator" w:id="0">
    <w:p w14:paraId="4FAB0BCE" w14:textId="77777777" w:rsidR="00F3455C" w:rsidRDefault="00F3455C" w:rsidP="00484A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D7842"/>
    <w:multiLevelType w:val="hybridMultilevel"/>
    <w:tmpl w:val="D18459E0"/>
    <w:lvl w:ilvl="0" w:tplc="8954E1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F298C"/>
    <w:multiLevelType w:val="hybridMultilevel"/>
    <w:tmpl w:val="83C45EF0"/>
    <w:lvl w:ilvl="0" w:tplc="98E06D1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yer, Tom">
    <w15:presenceInfo w15:providerId="None" w15:userId="Beyer, 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62"/>
    <w:rsid w:val="0003208B"/>
    <w:rsid w:val="000D04ED"/>
    <w:rsid w:val="000D633F"/>
    <w:rsid w:val="0019151D"/>
    <w:rsid w:val="001F1777"/>
    <w:rsid w:val="001F62A2"/>
    <w:rsid w:val="00200D9B"/>
    <w:rsid w:val="00266CDB"/>
    <w:rsid w:val="002A159A"/>
    <w:rsid w:val="002A6222"/>
    <w:rsid w:val="002B6062"/>
    <w:rsid w:val="002C2068"/>
    <w:rsid w:val="002F77FD"/>
    <w:rsid w:val="00345626"/>
    <w:rsid w:val="00385B63"/>
    <w:rsid w:val="003A01BD"/>
    <w:rsid w:val="003C2C4E"/>
    <w:rsid w:val="003F66A1"/>
    <w:rsid w:val="00484A7A"/>
    <w:rsid w:val="004B053B"/>
    <w:rsid w:val="004E78E8"/>
    <w:rsid w:val="004F563A"/>
    <w:rsid w:val="0050320C"/>
    <w:rsid w:val="0054668A"/>
    <w:rsid w:val="005630D0"/>
    <w:rsid w:val="005A7E8A"/>
    <w:rsid w:val="005D71B7"/>
    <w:rsid w:val="005E4790"/>
    <w:rsid w:val="00635C62"/>
    <w:rsid w:val="006A1066"/>
    <w:rsid w:val="006A24EB"/>
    <w:rsid w:val="007173DE"/>
    <w:rsid w:val="007D6B2E"/>
    <w:rsid w:val="008279BE"/>
    <w:rsid w:val="00930740"/>
    <w:rsid w:val="009A7754"/>
    <w:rsid w:val="009D3A1B"/>
    <w:rsid w:val="009D617E"/>
    <w:rsid w:val="00A45004"/>
    <w:rsid w:val="00A6671B"/>
    <w:rsid w:val="00BB136C"/>
    <w:rsid w:val="00BD569A"/>
    <w:rsid w:val="00C7004F"/>
    <w:rsid w:val="00CD584E"/>
    <w:rsid w:val="00D02532"/>
    <w:rsid w:val="00D96211"/>
    <w:rsid w:val="00DC4AD4"/>
    <w:rsid w:val="00E36C54"/>
    <w:rsid w:val="00E814AC"/>
    <w:rsid w:val="00EA0D29"/>
    <w:rsid w:val="00F25475"/>
    <w:rsid w:val="00F25DD1"/>
    <w:rsid w:val="00F3455C"/>
    <w:rsid w:val="00FB7C28"/>
    <w:rsid w:val="00FF4E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0C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159A"/>
  </w:style>
  <w:style w:type="paragraph" w:styleId="Heading1">
    <w:name w:val="heading 1"/>
    <w:basedOn w:val="Normal"/>
    <w:next w:val="Normal"/>
    <w:link w:val="Heading1Char"/>
    <w:uiPriority w:val="9"/>
    <w:qFormat/>
    <w:rsid w:val="009A775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2E"/>
    <w:pPr>
      <w:ind w:left="720"/>
      <w:contextualSpacing/>
    </w:pPr>
  </w:style>
  <w:style w:type="character" w:styleId="Emphasis">
    <w:name w:val="Emphasis"/>
    <w:basedOn w:val="DefaultParagraphFont"/>
    <w:uiPriority w:val="20"/>
    <w:qFormat/>
    <w:rsid w:val="005D71B7"/>
    <w:rPr>
      <w:i/>
      <w:iCs/>
    </w:rPr>
  </w:style>
  <w:style w:type="paragraph" w:styleId="FootnoteText">
    <w:name w:val="footnote text"/>
    <w:basedOn w:val="Normal"/>
    <w:link w:val="FootnoteTextChar"/>
    <w:uiPriority w:val="99"/>
    <w:unhideWhenUsed/>
    <w:rsid w:val="00484A7A"/>
  </w:style>
  <w:style w:type="character" w:customStyle="1" w:styleId="FootnoteTextChar">
    <w:name w:val="Footnote Text Char"/>
    <w:basedOn w:val="DefaultParagraphFont"/>
    <w:link w:val="FootnoteText"/>
    <w:uiPriority w:val="99"/>
    <w:rsid w:val="00484A7A"/>
  </w:style>
  <w:style w:type="character" w:styleId="FootnoteReference">
    <w:name w:val="footnote reference"/>
    <w:basedOn w:val="DefaultParagraphFont"/>
    <w:uiPriority w:val="99"/>
    <w:unhideWhenUsed/>
    <w:rsid w:val="00484A7A"/>
    <w:rPr>
      <w:vertAlign w:val="superscript"/>
    </w:rPr>
  </w:style>
  <w:style w:type="character" w:customStyle="1" w:styleId="Heading1Char">
    <w:name w:val="Heading 1 Char"/>
    <w:basedOn w:val="DefaultParagraphFont"/>
    <w:link w:val="Heading1"/>
    <w:uiPriority w:val="9"/>
    <w:rsid w:val="009A7754"/>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FF4E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E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612">
      <w:bodyDiv w:val="1"/>
      <w:marLeft w:val="0"/>
      <w:marRight w:val="0"/>
      <w:marTop w:val="0"/>
      <w:marBottom w:val="0"/>
      <w:divBdr>
        <w:top w:val="none" w:sz="0" w:space="0" w:color="auto"/>
        <w:left w:val="none" w:sz="0" w:space="0" w:color="auto"/>
        <w:bottom w:val="none" w:sz="0" w:space="0" w:color="auto"/>
        <w:right w:val="none" w:sz="0" w:space="0" w:color="auto"/>
      </w:divBdr>
    </w:div>
    <w:div w:id="75249673">
      <w:bodyDiv w:val="1"/>
      <w:marLeft w:val="0"/>
      <w:marRight w:val="0"/>
      <w:marTop w:val="0"/>
      <w:marBottom w:val="0"/>
      <w:divBdr>
        <w:top w:val="none" w:sz="0" w:space="0" w:color="auto"/>
        <w:left w:val="none" w:sz="0" w:space="0" w:color="auto"/>
        <w:bottom w:val="none" w:sz="0" w:space="0" w:color="auto"/>
        <w:right w:val="none" w:sz="0" w:space="0" w:color="auto"/>
      </w:divBdr>
      <w:divsChild>
        <w:div w:id="300622200">
          <w:marLeft w:val="480"/>
          <w:marRight w:val="0"/>
          <w:marTop w:val="0"/>
          <w:marBottom w:val="0"/>
          <w:divBdr>
            <w:top w:val="none" w:sz="0" w:space="0" w:color="auto"/>
            <w:left w:val="none" w:sz="0" w:space="0" w:color="auto"/>
            <w:bottom w:val="none" w:sz="0" w:space="0" w:color="auto"/>
            <w:right w:val="none" w:sz="0" w:space="0" w:color="auto"/>
          </w:divBdr>
          <w:divsChild>
            <w:div w:id="16533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6459">
      <w:bodyDiv w:val="1"/>
      <w:marLeft w:val="0"/>
      <w:marRight w:val="0"/>
      <w:marTop w:val="0"/>
      <w:marBottom w:val="0"/>
      <w:divBdr>
        <w:top w:val="none" w:sz="0" w:space="0" w:color="auto"/>
        <w:left w:val="none" w:sz="0" w:space="0" w:color="auto"/>
        <w:bottom w:val="none" w:sz="0" w:space="0" w:color="auto"/>
        <w:right w:val="none" w:sz="0" w:space="0" w:color="auto"/>
      </w:divBdr>
      <w:divsChild>
        <w:div w:id="1029143824">
          <w:marLeft w:val="480"/>
          <w:marRight w:val="0"/>
          <w:marTop w:val="0"/>
          <w:marBottom w:val="0"/>
          <w:divBdr>
            <w:top w:val="none" w:sz="0" w:space="0" w:color="auto"/>
            <w:left w:val="none" w:sz="0" w:space="0" w:color="auto"/>
            <w:bottom w:val="none" w:sz="0" w:space="0" w:color="auto"/>
            <w:right w:val="none" w:sz="0" w:space="0" w:color="auto"/>
          </w:divBdr>
          <w:divsChild>
            <w:div w:id="17360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3638">
      <w:bodyDiv w:val="1"/>
      <w:marLeft w:val="0"/>
      <w:marRight w:val="0"/>
      <w:marTop w:val="0"/>
      <w:marBottom w:val="0"/>
      <w:divBdr>
        <w:top w:val="none" w:sz="0" w:space="0" w:color="auto"/>
        <w:left w:val="none" w:sz="0" w:space="0" w:color="auto"/>
        <w:bottom w:val="none" w:sz="0" w:space="0" w:color="auto"/>
        <w:right w:val="none" w:sz="0" w:space="0" w:color="auto"/>
      </w:divBdr>
    </w:div>
    <w:div w:id="376588290">
      <w:bodyDiv w:val="1"/>
      <w:marLeft w:val="0"/>
      <w:marRight w:val="0"/>
      <w:marTop w:val="0"/>
      <w:marBottom w:val="0"/>
      <w:divBdr>
        <w:top w:val="none" w:sz="0" w:space="0" w:color="auto"/>
        <w:left w:val="none" w:sz="0" w:space="0" w:color="auto"/>
        <w:bottom w:val="none" w:sz="0" w:space="0" w:color="auto"/>
        <w:right w:val="none" w:sz="0" w:space="0" w:color="auto"/>
      </w:divBdr>
    </w:div>
    <w:div w:id="1332836592">
      <w:bodyDiv w:val="1"/>
      <w:marLeft w:val="0"/>
      <w:marRight w:val="0"/>
      <w:marTop w:val="0"/>
      <w:marBottom w:val="0"/>
      <w:divBdr>
        <w:top w:val="none" w:sz="0" w:space="0" w:color="auto"/>
        <w:left w:val="none" w:sz="0" w:space="0" w:color="auto"/>
        <w:bottom w:val="none" w:sz="0" w:space="0" w:color="auto"/>
        <w:right w:val="none" w:sz="0" w:space="0" w:color="auto"/>
      </w:divBdr>
    </w:div>
    <w:div w:id="1515454978">
      <w:bodyDiv w:val="1"/>
      <w:marLeft w:val="0"/>
      <w:marRight w:val="0"/>
      <w:marTop w:val="0"/>
      <w:marBottom w:val="0"/>
      <w:divBdr>
        <w:top w:val="none" w:sz="0" w:space="0" w:color="auto"/>
        <w:left w:val="none" w:sz="0" w:space="0" w:color="auto"/>
        <w:bottom w:val="none" w:sz="0" w:space="0" w:color="auto"/>
        <w:right w:val="none" w:sz="0" w:space="0" w:color="auto"/>
      </w:divBdr>
      <w:divsChild>
        <w:div w:id="964581221">
          <w:marLeft w:val="480"/>
          <w:marRight w:val="0"/>
          <w:marTop w:val="0"/>
          <w:marBottom w:val="0"/>
          <w:divBdr>
            <w:top w:val="none" w:sz="0" w:space="0" w:color="auto"/>
            <w:left w:val="none" w:sz="0" w:space="0" w:color="auto"/>
            <w:bottom w:val="none" w:sz="0" w:space="0" w:color="auto"/>
            <w:right w:val="none" w:sz="0" w:space="0" w:color="auto"/>
          </w:divBdr>
          <w:divsChild>
            <w:div w:id="1455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3764">
      <w:bodyDiv w:val="1"/>
      <w:marLeft w:val="0"/>
      <w:marRight w:val="0"/>
      <w:marTop w:val="0"/>
      <w:marBottom w:val="0"/>
      <w:divBdr>
        <w:top w:val="none" w:sz="0" w:space="0" w:color="auto"/>
        <w:left w:val="none" w:sz="0" w:space="0" w:color="auto"/>
        <w:bottom w:val="none" w:sz="0" w:space="0" w:color="auto"/>
        <w:right w:val="none" w:sz="0" w:space="0" w:color="auto"/>
      </w:divBdr>
    </w:div>
    <w:div w:id="1764064689">
      <w:bodyDiv w:val="1"/>
      <w:marLeft w:val="0"/>
      <w:marRight w:val="0"/>
      <w:marTop w:val="0"/>
      <w:marBottom w:val="0"/>
      <w:divBdr>
        <w:top w:val="none" w:sz="0" w:space="0" w:color="auto"/>
        <w:left w:val="none" w:sz="0" w:space="0" w:color="auto"/>
        <w:bottom w:val="none" w:sz="0" w:space="0" w:color="auto"/>
        <w:right w:val="none" w:sz="0" w:space="0" w:color="auto"/>
      </w:divBdr>
      <w:divsChild>
        <w:div w:id="98180327">
          <w:marLeft w:val="480"/>
          <w:marRight w:val="0"/>
          <w:marTop w:val="0"/>
          <w:marBottom w:val="0"/>
          <w:divBdr>
            <w:top w:val="none" w:sz="0" w:space="0" w:color="auto"/>
            <w:left w:val="none" w:sz="0" w:space="0" w:color="auto"/>
            <w:bottom w:val="none" w:sz="0" w:space="0" w:color="auto"/>
            <w:right w:val="none" w:sz="0" w:space="0" w:color="auto"/>
          </w:divBdr>
          <w:divsChild>
            <w:div w:id="941185271">
              <w:marLeft w:val="0"/>
              <w:marRight w:val="0"/>
              <w:marTop w:val="0"/>
              <w:marBottom w:val="0"/>
              <w:divBdr>
                <w:top w:val="none" w:sz="0" w:space="0" w:color="auto"/>
                <w:left w:val="none" w:sz="0" w:space="0" w:color="auto"/>
                <w:bottom w:val="none" w:sz="0" w:space="0" w:color="auto"/>
                <w:right w:val="none" w:sz="0" w:space="0" w:color="auto"/>
              </w:divBdr>
            </w:div>
            <w:div w:id="611010175">
              <w:marLeft w:val="0"/>
              <w:marRight w:val="0"/>
              <w:marTop w:val="0"/>
              <w:marBottom w:val="0"/>
              <w:divBdr>
                <w:top w:val="none" w:sz="0" w:space="0" w:color="auto"/>
                <w:left w:val="none" w:sz="0" w:space="0" w:color="auto"/>
                <w:bottom w:val="none" w:sz="0" w:space="0" w:color="auto"/>
                <w:right w:val="none" w:sz="0" w:space="0" w:color="auto"/>
              </w:divBdr>
            </w:div>
            <w:div w:id="51856236">
              <w:marLeft w:val="0"/>
              <w:marRight w:val="0"/>
              <w:marTop w:val="0"/>
              <w:marBottom w:val="0"/>
              <w:divBdr>
                <w:top w:val="none" w:sz="0" w:space="0" w:color="auto"/>
                <w:left w:val="none" w:sz="0" w:space="0" w:color="auto"/>
                <w:bottom w:val="none" w:sz="0" w:space="0" w:color="auto"/>
                <w:right w:val="none" w:sz="0" w:space="0" w:color="auto"/>
              </w:divBdr>
            </w:div>
            <w:div w:id="6932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7158">
      <w:bodyDiv w:val="1"/>
      <w:marLeft w:val="0"/>
      <w:marRight w:val="0"/>
      <w:marTop w:val="0"/>
      <w:marBottom w:val="0"/>
      <w:divBdr>
        <w:top w:val="none" w:sz="0" w:space="0" w:color="auto"/>
        <w:left w:val="none" w:sz="0" w:space="0" w:color="auto"/>
        <w:bottom w:val="none" w:sz="0" w:space="0" w:color="auto"/>
        <w:right w:val="none" w:sz="0" w:space="0" w:color="auto"/>
      </w:divBdr>
      <w:divsChild>
        <w:div w:id="50884575">
          <w:marLeft w:val="480"/>
          <w:marRight w:val="0"/>
          <w:marTop w:val="0"/>
          <w:marBottom w:val="0"/>
          <w:divBdr>
            <w:top w:val="none" w:sz="0" w:space="0" w:color="auto"/>
            <w:left w:val="none" w:sz="0" w:space="0" w:color="auto"/>
            <w:bottom w:val="none" w:sz="0" w:space="0" w:color="auto"/>
            <w:right w:val="none" w:sz="0" w:space="0" w:color="auto"/>
          </w:divBdr>
          <w:divsChild>
            <w:div w:id="57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3104">
      <w:bodyDiv w:val="1"/>
      <w:marLeft w:val="0"/>
      <w:marRight w:val="0"/>
      <w:marTop w:val="0"/>
      <w:marBottom w:val="0"/>
      <w:divBdr>
        <w:top w:val="none" w:sz="0" w:space="0" w:color="auto"/>
        <w:left w:val="none" w:sz="0" w:space="0" w:color="auto"/>
        <w:bottom w:val="none" w:sz="0" w:space="0" w:color="auto"/>
        <w:right w:val="none" w:sz="0" w:space="0" w:color="auto"/>
      </w:divBdr>
    </w:div>
    <w:div w:id="1987009102">
      <w:bodyDiv w:val="1"/>
      <w:marLeft w:val="0"/>
      <w:marRight w:val="0"/>
      <w:marTop w:val="0"/>
      <w:marBottom w:val="0"/>
      <w:divBdr>
        <w:top w:val="none" w:sz="0" w:space="0" w:color="auto"/>
        <w:left w:val="none" w:sz="0" w:space="0" w:color="auto"/>
        <w:bottom w:val="none" w:sz="0" w:space="0" w:color="auto"/>
        <w:right w:val="none" w:sz="0" w:space="0" w:color="auto"/>
      </w:divBdr>
    </w:div>
    <w:div w:id="2106879109">
      <w:bodyDiv w:val="1"/>
      <w:marLeft w:val="0"/>
      <w:marRight w:val="0"/>
      <w:marTop w:val="0"/>
      <w:marBottom w:val="0"/>
      <w:divBdr>
        <w:top w:val="none" w:sz="0" w:space="0" w:color="auto"/>
        <w:left w:val="none" w:sz="0" w:space="0" w:color="auto"/>
        <w:bottom w:val="none" w:sz="0" w:space="0" w:color="auto"/>
        <w:right w:val="none" w:sz="0" w:space="0" w:color="auto"/>
      </w:divBdr>
      <w:divsChild>
        <w:div w:id="930041121">
          <w:marLeft w:val="480"/>
          <w:marRight w:val="0"/>
          <w:marTop w:val="0"/>
          <w:marBottom w:val="0"/>
          <w:divBdr>
            <w:top w:val="none" w:sz="0" w:space="0" w:color="auto"/>
            <w:left w:val="none" w:sz="0" w:space="0" w:color="auto"/>
            <w:bottom w:val="none" w:sz="0" w:space="0" w:color="auto"/>
            <w:right w:val="none" w:sz="0" w:space="0" w:color="auto"/>
          </w:divBdr>
          <w:divsChild>
            <w:div w:id="2112627508">
              <w:marLeft w:val="0"/>
              <w:marRight w:val="0"/>
              <w:marTop w:val="0"/>
              <w:marBottom w:val="0"/>
              <w:divBdr>
                <w:top w:val="none" w:sz="0" w:space="0" w:color="auto"/>
                <w:left w:val="none" w:sz="0" w:space="0" w:color="auto"/>
                <w:bottom w:val="none" w:sz="0" w:space="0" w:color="auto"/>
                <w:right w:val="none" w:sz="0" w:space="0" w:color="auto"/>
              </w:divBdr>
            </w:div>
            <w:div w:id="26952844">
              <w:marLeft w:val="0"/>
              <w:marRight w:val="0"/>
              <w:marTop w:val="0"/>
              <w:marBottom w:val="0"/>
              <w:divBdr>
                <w:top w:val="none" w:sz="0" w:space="0" w:color="auto"/>
                <w:left w:val="none" w:sz="0" w:space="0" w:color="auto"/>
                <w:bottom w:val="none" w:sz="0" w:space="0" w:color="auto"/>
                <w:right w:val="none" w:sz="0" w:space="0" w:color="auto"/>
              </w:divBdr>
            </w:div>
            <w:div w:id="1439332810">
              <w:marLeft w:val="0"/>
              <w:marRight w:val="0"/>
              <w:marTop w:val="0"/>
              <w:marBottom w:val="0"/>
              <w:divBdr>
                <w:top w:val="none" w:sz="0" w:space="0" w:color="auto"/>
                <w:left w:val="none" w:sz="0" w:space="0" w:color="auto"/>
                <w:bottom w:val="none" w:sz="0" w:space="0" w:color="auto"/>
                <w:right w:val="none" w:sz="0" w:space="0" w:color="auto"/>
              </w:divBdr>
            </w:div>
            <w:div w:id="15108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{95B6EB59-FD4E-4845-8EAE-05529BA87A40}</b:Guid>
    <b:RefOrder>1</b:RefOrder>
  </b:Source>
</b:Sources>
</file>

<file path=customXml/itemProps1.xml><?xml version="1.0" encoding="utf-8"?>
<ds:datastoreItem xmlns:ds="http://schemas.openxmlformats.org/officeDocument/2006/customXml" ds:itemID="{DDD1ADB3-6D8F-004C-815F-1BECB50B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3133</Words>
  <Characters>17864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Amster, Finn</dc:creator>
  <cp:keywords/>
  <dc:description/>
  <cp:lastModifiedBy>Beyer, Tom</cp:lastModifiedBy>
  <cp:revision>4</cp:revision>
  <dcterms:created xsi:type="dcterms:W3CDTF">2017-11-10T15:12:00Z</dcterms:created>
  <dcterms:modified xsi:type="dcterms:W3CDTF">2017-11-10T15:25:00Z</dcterms:modified>
</cp:coreProperties>
</file>