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177C2" w14:textId="77777777" w:rsidR="00F9444C" w:rsidRDefault="00B10D04">
      <w:pPr>
        <w:pStyle w:val="NoSpacing"/>
      </w:pPr>
      <w:proofErr w:type="spellStart"/>
      <w:r>
        <w:t>Myrto</w:t>
      </w:r>
      <w:proofErr w:type="spellEnd"/>
      <w:r>
        <w:t xml:space="preserve"> </w:t>
      </w:r>
      <w:proofErr w:type="spellStart"/>
      <w:r>
        <w:t>Ziogas</w:t>
      </w:r>
      <w:proofErr w:type="spellEnd"/>
      <w:r>
        <w:t xml:space="preserve"> </w:t>
      </w:r>
    </w:p>
    <w:p w14:paraId="0CAC3EEC" w14:textId="77777777" w:rsidR="00E614DD" w:rsidRDefault="00B10D04">
      <w:pPr>
        <w:pStyle w:val="NoSpacing"/>
      </w:pPr>
      <w:r>
        <w:t xml:space="preserve">Prof. Thomas Beyer </w:t>
      </w:r>
    </w:p>
    <w:p w14:paraId="46F6975C" w14:textId="77777777" w:rsidR="00E614DD" w:rsidRDefault="00216A2D" w:rsidP="00B10D04">
      <w:pPr>
        <w:pStyle w:val="NoSpacing"/>
        <w:tabs>
          <w:tab w:val="left" w:pos="1149"/>
        </w:tabs>
      </w:pPr>
      <w:r>
        <w:t>11/07</w:t>
      </w:r>
      <w:r w:rsidR="00B10D04">
        <w:t xml:space="preserve">/2017 </w:t>
      </w:r>
    </w:p>
    <w:p w14:paraId="7D198407" w14:textId="77777777" w:rsidR="00E614DD" w:rsidRDefault="00B10D04">
      <w:pPr>
        <w:pStyle w:val="Title"/>
      </w:pPr>
      <w:r>
        <w:t xml:space="preserve">Heroines in the Robert Langdon series by Dan Brown </w:t>
      </w:r>
    </w:p>
    <w:p w14:paraId="56EAF80D" w14:textId="26079BA6" w:rsidR="00CD6F40" w:rsidRDefault="001A24B1" w:rsidP="00422794">
      <w:pPr>
        <w:jc w:val="both"/>
      </w:pPr>
      <w:r>
        <w:t xml:space="preserve">In Dan Brown’s most recent novel </w:t>
      </w:r>
      <w:r w:rsidRPr="001A24B1">
        <w:rPr>
          <w:i/>
        </w:rPr>
        <w:t>Origin</w:t>
      </w:r>
      <w:ins w:id="0" w:author="Beyer, Tom" w:date="2017-11-08T19:27:00Z">
        <w:r w:rsidR="00F94405">
          <w:rPr>
            <w:i/>
          </w:rPr>
          <w:t>,</w:t>
        </w:r>
      </w:ins>
      <w:r w:rsidR="00BB6242">
        <w:t xml:space="preserve"> </w:t>
      </w:r>
      <w:proofErr w:type="spellStart"/>
      <w:r w:rsidR="00BB6242">
        <w:t>Ambra</w:t>
      </w:r>
      <w:proofErr w:type="spellEnd"/>
      <w:r w:rsidR="00BB6242">
        <w:t xml:space="preserve"> Vidal is the newest in the line</w:t>
      </w:r>
      <w:r w:rsidR="005E3850">
        <w:t xml:space="preserve"> of intelligent and attractive </w:t>
      </w:r>
      <w:r w:rsidR="00BB6242">
        <w:t>heroines</w:t>
      </w:r>
      <w:r w:rsidR="00200581">
        <w:t xml:space="preserve"> that accompany Robert Langdon during/throughout their </w:t>
      </w:r>
      <w:r>
        <w:t xml:space="preserve">quest to </w:t>
      </w:r>
      <w:r w:rsidR="005E3850">
        <w:t>uncover a groundbreaking secret</w:t>
      </w:r>
      <w:r w:rsidR="007B20DE">
        <w:t xml:space="preserve"> </w:t>
      </w:r>
      <w:r w:rsidR="00200581">
        <w:t xml:space="preserve">that will change the way we see the world. </w:t>
      </w:r>
      <w:r w:rsidR="005E3850">
        <w:t>Vidal possesses all the characteristic features that Dan Brown heroines display in the prev</w:t>
      </w:r>
      <w:r w:rsidR="00EA2033">
        <w:t xml:space="preserve">ious novels. Her </w:t>
      </w:r>
      <w:r w:rsidR="005E3850">
        <w:t>connections to the victims and key characters</w:t>
      </w:r>
      <w:r w:rsidR="00200581">
        <w:t xml:space="preserve"> </w:t>
      </w:r>
      <w:r w:rsidR="000D43E2">
        <w:t>of the plot, her attractive fea</w:t>
      </w:r>
      <w:r w:rsidR="00200581">
        <w:t>tures</w:t>
      </w:r>
      <w:r w:rsidR="005E3850">
        <w:t xml:space="preserve"> </w:t>
      </w:r>
      <w:r w:rsidR="00EA2033">
        <w:t xml:space="preserve">and relationship with </w:t>
      </w:r>
      <w:r w:rsidR="00165750">
        <w:t>Langdon</w:t>
      </w:r>
      <w:r w:rsidR="00EA2033">
        <w:t xml:space="preserve"> and lastly her</w:t>
      </w:r>
      <w:r w:rsidR="00B520B4">
        <w:t xml:space="preserve"> distinguished intelligence </w:t>
      </w:r>
      <w:r w:rsidR="00EA2033">
        <w:t>as well as her educated and cultured background indisputably</w:t>
      </w:r>
      <w:r w:rsidR="001E3CA6">
        <w:t>/undoubtedly</w:t>
      </w:r>
      <w:r w:rsidR="00EA2033">
        <w:t xml:space="preserve"> establish her as this novel’s female protagonist.  The qualities she displays are typical of Dan Brown heroines – what changes depending on the novel is the extent to which</w:t>
      </w:r>
      <w:r w:rsidR="00521B2E">
        <w:t xml:space="preserve"> Dan Brown decides to </w:t>
      </w:r>
      <w:r w:rsidR="00EA2033">
        <w:t>emphasize certain qualities over others.</w:t>
      </w:r>
    </w:p>
    <w:p w14:paraId="0F3B0023" w14:textId="77777777" w:rsidR="00EA2033" w:rsidRDefault="00EA2033" w:rsidP="00422794">
      <w:pPr>
        <w:jc w:val="both"/>
      </w:pPr>
      <w:r>
        <w:t xml:space="preserve"> </w:t>
      </w:r>
    </w:p>
    <w:p w14:paraId="65810A64" w14:textId="3837ADE7" w:rsidR="00B520B4" w:rsidRDefault="003824E0" w:rsidP="00422794">
      <w:pPr>
        <w:jc w:val="both"/>
      </w:pPr>
      <w:r>
        <w:t xml:space="preserve">A distinguished expert in her field, </w:t>
      </w:r>
      <w:r w:rsidR="00B520B4">
        <w:t>Vidal is the</w:t>
      </w:r>
      <w:r w:rsidRPr="003824E0">
        <w:t xml:space="preserve"> </w:t>
      </w:r>
      <w:r>
        <w:t>“</w:t>
      </w:r>
      <w:r w:rsidRPr="003824E0">
        <w:t>highly respected</w:t>
      </w:r>
      <w:r>
        <w:t>”</w:t>
      </w:r>
      <w:r w:rsidR="000C0433">
        <w:t xml:space="preserve"> (Origin, Ch. 22, p.</w:t>
      </w:r>
      <w:r w:rsidR="000C0433" w:rsidRPr="003824E0">
        <w:t>107</w:t>
      </w:r>
      <w:proofErr w:type="gramStart"/>
      <w:r w:rsidR="000C0433">
        <w:t xml:space="preserve">) </w:t>
      </w:r>
      <w:r>
        <w:t xml:space="preserve"> </w:t>
      </w:r>
      <w:r w:rsidR="00B520B4">
        <w:t>director</w:t>
      </w:r>
      <w:proofErr w:type="gramEnd"/>
      <w:r w:rsidR="00B520B4">
        <w:t xml:space="preserve"> of the Guggenheim museum in Bilbao</w:t>
      </w:r>
      <w:r>
        <w:t>, Spain</w:t>
      </w:r>
      <w:r w:rsidR="00B520B4">
        <w:t xml:space="preserve"> and holds a degree in art history from Universidad de Salamanca.</w:t>
      </w:r>
      <w:r>
        <w:t xml:space="preserve"> </w:t>
      </w:r>
      <w:r w:rsidR="00B520B4">
        <w:t>She is thirty-ni</w:t>
      </w:r>
      <w:r>
        <w:t xml:space="preserve">ne years old and </w:t>
      </w:r>
      <w:r w:rsidR="00B520B4">
        <w:t xml:space="preserve">has </w:t>
      </w:r>
      <w:r>
        <w:t xml:space="preserve">never </w:t>
      </w:r>
      <w:r w:rsidR="00B520B4">
        <w:t>been married, yet she is engaged to Prince Jul</w:t>
      </w:r>
      <w:r w:rsidR="00F7737F">
        <w:t>ian, the future</w:t>
      </w:r>
      <w:r w:rsidR="00B520B4">
        <w:t xml:space="preserve"> King of Spain. She is also Edmond </w:t>
      </w:r>
      <w:r w:rsidR="000D43E2">
        <w:t>Kirsch’s</w:t>
      </w:r>
      <w:r>
        <w:t xml:space="preserve"> trusted friend and </w:t>
      </w:r>
      <w:r w:rsidR="00B520B4">
        <w:t xml:space="preserve">hosts the event where he plans to uncover his great scientific discovery about the origin and future of human life. </w:t>
      </w:r>
      <w:r>
        <w:t>Just like all previous female characters, her presence in the novel</w:t>
      </w:r>
      <w:r w:rsidR="00863AC3">
        <w:t xml:space="preserve"> is necessitated because</w:t>
      </w:r>
      <w:r w:rsidR="00D0736C">
        <w:t xml:space="preserve"> </w:t>
      </w:r>
      <w:r w:rsidR="00863AC3">
        <w:t>of</w:t>
      </w:r>
      <w:r w:rsidR="00200581">
        <w:t xml:space="preserve"> the</w:t>
      </w:r>
      <w:r>
        <w:t xml:space="preserve"> strong connections she has with imp</w:t>
      </w:r>
      <w:r w:rsidR="00F7737F">
        <w:t xml:space="preserve">ortant characters. </w:t>
      </w:r>
      <w:r w:rsidR="00863AC3">
        <w:t xml:space="preserve">Her </w:t>
      </w:r>
      <w:r w:rsidR="00B20B42">
        <w:t>recent</w:t>
      </w:r>
      <w:r w:rsidR="00863AC3">
        <w:t xml:space="preserve"> perceived</w:t>
      </w:r>
      <w:r w:rsidR="00B20B42">
        <w:t xml:space="preserve"> </w:t>
      </w:r>
      <w:r w:rsidR="00F7737F">
        <w:t xml:space="preserve">falling out due to their rushed engagement and her infertility </w:t>
      </w:r>
      <w:r w:rsidR="00B40F97">
        <w:t xml:space="preserve">decreased </w:t>
      </w:r>
      <w:r w:rsidR="00863AC3">
        <w:t xml:space="preserve">her </w:t>
      </w:r>
      <w:r w:rsidR="00B40F97">
        <w:t xml:space="preserve">trust in </w:t>
      </w:r>
      <w:del w:id="1" w:author="Beyer, Tom" w:date="2017-11-08T19:28:00Z">
        <w:r w:rsidR="00B40F97" w:rsidDel="00F94405">
          <w:delText>him</w:delText>
        </w:r>
      </w:del>
      <w:ins w:id="2" w:author="Beyer, Tom" w:date="2017-11-08T19:28:00Z">
        <w:r w:rsidR="00F94405">
          <w:t>the Prince</w:t>
        </w:r>
      </w:ins>
      <w:r w:rsidR="00B40F97">
        <w:t>,</w:t>
      </w:r>
      <w:r w:rsidR="00363F97">
        <w:t xml:space="preserve"> </w:t>
      </w:r>
      <w:del w:id="3" w:author="Beyer, Tom" w:date="2017-11-08T19:28:00Z">
        <w:r w:rsidR="00863AC3" w:rsidDel="00F94405">
          <w:delText>which made</w:delText>
        </w:r>
        <w:r w:rsidR="00F7737F" w:rsidDel="00F94405">
          <w:delText xml:space="preserve"> </w:delText>
        </w:r>
      </w:del>
      <w:ins w:id="4" w:author="Beyer, Tom" w:date="2017-11-08T19:28:00Z">
        <w:r w:rsidR="00F94405">
          <w:t xml:space="preserve">making </w:t>
        </w:r>
      </w:ins>
      <w:r w:rsidR="00F7737F">
        <w:t xml:space="preserve">her unwilling </w:t>
      </w:r>
      <w:r w:rsidR="00363F97">
        <w:t>to return to the palace when Kirsch’s</w:t>
      </w:r>
      <w:r w:rsidR="00F7737F">
        <w:t xml:space="preserve"> murder takes place</w:t>
      </w:r>
      <w:r w:rsidR="00863AC3">
        <w:t xml:space="preserve">. </w:t>
      </w:r>
      <w:del w:id="5" w:author="Beyer, Tom" w:date="2017-11-08T19:28:00Z">
        <w:r w:rsidR="00863AC3" w:rsidDel="00F94405">
          <w:delText>T</w:delText>
        </w:r>
        <w:r w:rsidR="00F7737F" w:rsidDel="00F94405">
          <w:delText xml:space="preserve">hus </w:delText>
        </w:r>
        <w:r w:rsidR="007B20DE" w:rsidDel="00F94405">
          <w:delText xml:space="preserve">she </w:delText>
        </w:r>
        <w:r w:rsidR="00F7737F" w:rsidDel="00F94405">
          <w:delText xml:space="preserve">instead </w:delText>
        </w:r>
      </w:del>
      <w:ins w:id="6" w:author="Beyer, Tom" w:date="2017-11-08T19:28:00Z">
        <w:r w:rsidR="00F94405">
          <w:t>I</w:t>
        </w:r>
        <w:r w:rsidR="00F94405">
          <w:t xml:space="preserve">nstead </w:t>
        </w:r>
        <w:r w:rsidR="00F94405">
          <w:t xml:space="preserve">she </w:t>
        </w:r>
      </w:ins>
      <w:r w:rsidR="00F7737F">
        <w:t xml:space="preserve">escapes her security </w:t>
      </w:r>
      <w:r w:rsidR="00F7737F">
        <w:lastRenderedPageBreak/>
        <w:t>guards with Langdon. Her close friendship with Kir</w:t>
      </w:r>
      <w:r w:rsidR="00F66EA7">
        <w:t xml:space="preserve">sch and, </w:t>
      </w:r>
      <w:r w:rsidR="00F7737F">
        <w:t xml:space="preserve">as a result, her insider knowledge about Kirsch’s </w:t>
      </w:r>
      <w:r w:rsidR="007B20DE">
        <w:t>scientific research</w:t>
      </w:r>
      <w:r w:rsidR="00F7737F">
        <w:t xml:space="preserve"> and </w:t>
      </w:r>
      <w:r w:rsidR="00B40F97">
        <w:t xml:space="preserve">life in general, </w:t>
      </w:r>
      <w:del w:id="7" w:author="Beyer, Tom" w:date="2017-11-08T19:29:00Z">
        <w:r w:rsidR="00B40F97" w:rsidDel="00F94405">
          <w:delText>is an</w:delText>
        </w:r>
      </w:del>
      <w:ins w:id="8" w:author="Beyer, Tom" w:date="2017-11-08T19:29:00Z">
        <w:r w:rsidR="00F94405">
          <w:t>are</w:t>
        </w:r>
      </w:ins>
      <w:r w:rsidR="00B40F97">
        <w:t xml:space="preserve"> invaluable asset</w:t>
      </w:r>
      <w:ins w:id="9" w:author="Beyer, Tom" w:date="2017-11-08T19:29:00Z">
        <w:r w:rsidR="00F94405">
          <w:t>s</w:t>
        </w:r>
      </w:ins>
      <w:r w:rsidR="00B40F97">
        <w:t xml:space="preserve"> that </w:t>
      </w:r>
      <w:del w:id="10" w:author="Beyer, Tom" w:date="2017-11-08T19:29:00Z">
        <w:r w:rsidR="00B40F97" w:rsidDel="00F94405">
          <w:delText xml:space="preserve">makes </w:delText>
        </w:r>
      </w:del>
      <w:ins w:id="11" w:author="Beyer, Tom" w:date="2017-11-08T19:29:00Z">
        <w:r w:rsidR="00F94405">
          <w:t>mak</w:t>
        </w:r>
        <w:r w:rsidR="00F94405">
          <w:t>e</w:t>
        </w:r>
        <w:r w:rsidR="00F94405">
          <w:t xml:space="preserve"> </w:t>
        </w:r>
      </w:ins>
      <w:r w:rsidR="00B40F97">
        <w:t xml:space="preserve">her </w:t>
      </w:r>
      <w:r w:rsidR="00F66EA7">
        <w:t>partnership with L</w:t>
      </w:r>
      <w:r w:rsidR="00B40F97">
        <w:t>angdon necessary for figuring out a way to find the presentation and broadcast it to the world.</w:t>
      </w:r>
      <w:r w:rsidR="00200581">
        <w:t xml:space="preserve"> Her connection to Prince Julian makes her unwilling to return to the Palace and her connection to</w:t>
      </w:r>
      <w:r w:rsidR="00863AC3">
        <w:t xml:space="preserve"> Kirsch makes her passionate and adamant </w:t>
      </w:r>
      <w:r w:rsidR="00200581">
        <w:t>about staying with Langdon and helping him figure out Kirsch’</w:t>
      </w:r>
      <w:r w:rsidR="00D62822">
        <w:t>s password</w:t>
      </w:r>
      <w:r w:rsidR="00863AC3">
        <w:t>, a task whose completion requires her presence</w:t>
      </w:r>
      <w:r w:rsidR="00D62822">
        <w:t>. Both of her relationships make her deeply motivated to figure out the Kirsch’s password and broadcast his discovery</w:t>
      </w:r>
      <w:del w:id="12" w:author="Beyer, Tom" w:date="2017-11-08T19:29:00Z">
        <w:r w:rsidR="00D62822" w:rsidDel="00F94405">
          <w:delText xml:space="preserve">; </w:delText>
        </w:r>
      </w:del>
      <w:ins w:id="13" w:author="Beyer, Tom" w:date="2017-11-08T19:29:00Z">
        <w:r w:rsidR="00F94405">
          <w:t>.</w:t>
        </w:r>
        <w:r w:rsidR="00F94405">
          <w:t xml:space="preserve"> </w:t>
        </w:r>
      </w:ins>
      <w:del w:id="14" w:author="Beyer, Tom" w:date="2017-11-08T19:29:00Z">
        <w:r w:rsidR="00D62822" w:rsidDel="00F94405">
          <w:delText xml:space="preserve">on </w:delText>
        </w:r>
      </w:del>
      <w:ins w:id="15" w:author="Beyer, Tom" w:date="2017-11-08T19:29:00Z">
        <w:r w:rsidR="00F94405">
          <w:t>O</w:t>
        </w:r>
        <w:r w:rsidR="00F94405">
          <w:t xml:space="preserve">n </w:t>
        </w:r>
      </w:ins>
      <w:r w:rsidR="00D62822">
        <w:t xml:space="preserve">the one </w:t>
      </w:r>
      <w:proofErr w:type="gramStart"/>
      <w:r w:rsidR="00D62822">
        <w:t>hand</w:t>
      </w:r>
      <w:proofErr w:type="gramEnd"/>
      <w:r w:rsidR="00D62822">
        <w:t xml:space="preserve"> she wants to respect her friend’s last wish to make his work public and on the other hand she hopes that her fiancé is not involved in the assassination. In other words, her connection to two key characters necessitates her companionship with Langdon and </w:t>
      </w:r>
      <w:r w:rsidR="00863AC3">
        <w:t xml:space="preserve">because </w:t>
      </w:r>
      <w:r w:rsidR="005C77CF">
        <w:t xml:space="preserve">the implications of the quest affect </w:t>
      </w:r>
      <w:r w:rsidR="00D62822">
        <w:t>her</w:t>
      </w:r>
      <w:r w:rsidR="005C77CF">
        <w:t xml:space="preserve"> personally </w:t>
      </w:r>
      <w:r w:rsidR="00863AC3">
        <w:t>the</w:t>
      </w:r>
      <w:r w:rsidR="005C77CF">
        <w:t xml:space="preserve"> quest</w:t>
      </w:r>
      <w:r w:rsidR="00863AC3">
        <w:t xml:space="preserve"> becomes</w:t>
      </w:r>
      <w:r w:rsidR="005C77CF">
        <w:t xml:space="preserve"> more intriguing to the reader. </w:t>
      </w:r>
    </w:p>
    <w:p w14:paraId="227889B4" w14:textId="77777777" w:rsidR="00CD6F40" w:rsidRDefault="00CD6F40" w:rsidP="00422794">
      <w:pPr>
        <w:jc w:val="both"/>
      </w:pPr>
    </w:p>
    <w:p w14:paraId="05477D09" w14:textId="77777777" w:rsidR="00A55C7D" w:rsidRDefault="0095309E" w:rsidP="00422794">
      <w:pPr>
        <w:pStyle w:val="EndnoteText"/>
        <w:jc w:val="both"/>
      </w:pPr>
      <w:r>
        <w:t>Her character</w:t>
      </w:r>
      <w:r w:rsidR="00F66EA7">
        <w:t xml:space="preserve"> not only provides valuable pieces of information</w:t>
      </w:r>
      <w:r>
        <w:t xml:space="preserve"> that determine the progress of</w:t>
      </w:r>
      <w:r w:rsidR="00F66EA7">
        <w:t xml:space="preserve"> the</w:t>
      </w:r>
      <w:r>
        <w:t xml:space="preserve"> search</w:t>
      </w:r>
      <w:r w:rsidR="00F66EA7">
        <w:t xml:space="preserve"> for</w:t>
      </w:r>
      <w:r w:rsidR="00D0736C">
        <w:t xml:space="preserve"> Kirsch’s</w:t>
      </w:r>
      <w:r w:rsidR="00F66EA7">
        <w:t xml:space="preserve"> password, </w:t>
      </w:r>
      <w:r>
        <w:t xml:space="preserve">but also serves as </w:t>
      </w:r>
      <w:r w:rsidR="00863AC3">
        <w:t xml:space="preserve">the person Langdon develops an </w:t>
      </w:r>
      <w:r w:rsidR="00363F97">
        <w:t>infatuation</w:t>
      </w:r>
      <w:r w:rsidR="00D0736C">
        <w:t xml:space="preserve"> with. He</w:t>
      </w:r>
      <w:r>
        <w:t xml:space="preserve"> typically </w:t>
      </w:r>
      <w:r w:rsidR="00363F97">
        <w:t>share</w:t>
      </w:r>
      <w:r w:rsidR="00A02686">
        <w:t xml:space="preserve">s </w:t>
      </w:r>
      <w:r w:rsidR="00D0736C">
        <w:t xml:space="preserve">a romantic relationship </w:t>
      </w:r>
      <w:r>
        <w:t>with the heroine of each novel</w:t>
      </w:r>
      <w:r w:rsidR="00D0736C">
        <w:t xml:space="preserve"> – a flirtatious interaction </w:t>
      </w:r>
      <w:r w:rsidR="00A55C7D">
        <w:t xml:space="preserve">meant to create a playful tone in some parts of </w:t>
      </w:r>
      <w:r w:rsidR="00363F97">
        <w:t>the novel</w:t>
      </w:r>
      <w:r w:rsidR="00A02686">
        <w:t>s</w:t>
      </w:r>
      <w:r>
        <w:t xml:space="preserve">. Her attractiveness is what </w:t>
      </w:r>
      <w:r w:rsidR="00A704BD">
        <w:t>captivates Langdon</w:t>
      </w:r>
      <w:r>
        <w:t xml:space="preserve"> from the beginning, as when </w:t>
      </w:r>
      <w:r w:rsidR="00A704BD">
        <w:t xml:space="preserve">he first sees her he describes her </w:t>
      </w:r>
      <w:r w:rsidR="00206A90">
        <w:t xml:space="preserve">as </w:t>
      </w:r>
      <w:r>
        <w:t>“</w:t>
      </w:r>
      <w:r w:rsidRPr="0095309E">
        <w:t>an elegant woman</w:t>
      </w:r>
      <w:r w:rsidR="00A704BD">
        <w:t>”</w:t>
      </w:r>
      <w:r w:rsidRPr="0095309E">
        <w:t xml:space="preserve"> </w:t>
      </w:r>
      <w:r w:rsidR="00A704BD">
        <w:t>who is “</w:t>
      </w:r>
      <w:r w:rsidRPr="0095309E">
        <w:t>strikingly beautiful</w:t>
      </w:r>
      <w:r>
        <w:t>”</w:t>
      </w:r>
      <w:r w:rsidR="000C0433">
        <w:t xml:space="preserve"> (O, Ch.14, p.71)</w:t>
      </w:r>
      <w:r w:rsidR="00363F97">
        <w:t xml:space="preserve"> and </w:t>
      </w:r>
      <w:r w:rsidR="00206A90">
        <w:t>“</w:t>
      </w:r>
      <w:r w:rsidR="00363F97">
        <w:t>looks like</w:t>
      </w:r>
      <w:r w:rsidR="00363F97" w:rsidRPr="00363F97">
        <w:t xml:space="preserve"> a retired fashion model</w:t>
      </w:r>
      <w:r w:rsidR="00363F97">
        <w:t>”</w:t>
      </w:r>
      <w:r w:rsidR="000C0433">
        <w:t xml:space="preserve"> (</w:t>
      </w:r>
      <w:r w:rsidR="00DA53F5">
        <w:t>O</w:t>
      </w:r>
      <w:r w:rsidR="000C0433">
        <w:t>, Ch.22, p.</w:t>
      </w:r>
      <w:r w:rsidR="000C0433" w:rsidRPr="00363F97">
        <w:t>107</w:t>
      </w:r>
      <w:r w:rsidR="000C0433">
        <w:t>)</w:t>
      </w:r>
      <w:r w:rsidR="00363F97">
        <w:t>. The sexual tension betwee</w:t>
      </w:r>
      <w:r w:rsidR="00206A90">
        <w:t xml:space="preserve">n Vidal and Langdon is </w:t>
      </w:r>
      <w:r w:rsidR="00363F97">
        <w:t xml:space="preserve">revealed in certain moments such </w:t>
      </w:r>
      <w:r w:rsidR="003659A8">
        <w:t xml:space="preserve">as when they are cramped up in </w:t>
      </w:r>
      <w:r w:rsidR="00363F97">
        <w:t>Kirsch’</w:t>
      </w:r>
      <w:r w:rsidR="00206A90">
        <w:t xml:space="preserve">s </w:t>
      </w:r>
      <w:r w:rsidR="00363F97">
        <w:t>car trunk and Langdon “</w:t>
      </w:r>
      <w:r w:rsidR="00363F97" w:rsidRPr="00363F97">
        <w:t>could not help but recall his first teenage experience in the backse</w:t>
      </w:r>
      <w:r w:rsidR="00363F97">
        <w:t>at of a car with a pretty girl” and thinks “</w:t>
      </w:r>
      <w:del w:id="16" w:author="Beyer, Tom" w:date="2017-11-08T19:30:00Z">
        <w:r w:rsidR="003659A8" w:rsidDel="00F94405">
          <w:delText xml:space="preserve"> </w:delText>
        </w:r>
      </w:del>
      <w:r w:rsidR="003659A8">
        <w:t xml:space="preserve">[he] </w:t>
      </w:r>
      <w:r w:rsidR="00363F97" w:rsidRPr="00363F97">
        <w:t>was more nervous back then</w:t>
      </w:r>
      <w:r w:rsidR="00363F97">
        <w:t>”</w:t>
      </w:r>
      <w:r w:rsidR="00C2736E">
        <w:t xml:space="preserve"> (</w:t>
      </w:r>
      <w:r w:rsidR="00DA53F5">
        <w:t>O</w:t>
      </w:r>
      <w:r w:rsidR="00C2736E">
        <w:t>, Ch. 51, p.</w:t>
      </w:r>
      <w:r w:rsidR="00C2736E" w:rsidRPr="00363F97">
        <w:t xml:space="preserve"> 232</w:t>
      </w:r>
      <w:r w:rsidR="00C2736E">
        <w:t>)</w:t>
      </w:r>
      <w:r w:rsidR="0019719E">
        <w:t xml:space="preserve">. They share </w:t>
      </w:r>
      <w:r w:rsidR="00363F97">
        <w:t>a long embra</w:t>
      </w:r>
      <w:r w:rsidR="0019719E">
        <w:t xml:space="preserve">ce in the end of the novel, </w:t>
      </w:r>
      <w:r w:rsidR="00206A90">
        <w:t xml:space="preserve">with </w:t>
      </w:r>
      <w:r w:rsidR="0019719E">
        <w:t>Langdon’s “st</w:t>
      </w:r>
      <w:r w:rsidR="00206A90">
        <w:t>r</w:t>
      </w:r>
      <w:r w:rsidR="0019719E">
        <w:t>ong hands on h</w:t>
      </w:r>
      <w:r w:rsidR="00206A90">
        <w:t>er back pulling her very close</w:t>
      </w:r>
      <w:r w:rsidR="003659A8">
        <w:t>”</w:t>
      </w:r>
      <w:r w:rsidR="00DA53F5">
        <w:t xml:space="preserve"> (O</w:t>
      </w:r>
      <w:r w:rsidR="00C2736E">
        <w:t>, Ch.102, p.438)</w:t>
      </w:r>
      <w:r w:rsidR="003659A8">
        <w:t xml:space="preserve"> and during which</w:t>
      </w:r>
      <w:r w:rsidR="00206A90">
        <w:t xml:space="preserve"> </w:t>
      </w:r>
      <w:r w:rsidR="00206A90">
        <w:lastRenderedPageBreak/>
        <w:t>“</w:t>
      </w:r>
      <w:r w:rsidR="003659A8">
        <w:t>h</w:t>
      </w:r>
      <w:r w:rsidR="0019719E">
        <w:t>e held her for several seconds, longer than he probably shou</w:t>
      </w:r>
      <w:r w:rsidR="00206A90">
        <w:t>l</w:t>
      </w:r>
      <w:r w:rsidR="0019719E">
        <w:t>d have”</w:t>
      </w:r>
      <w:r w:rsidR="00130265">
        <w:t xml:space="preserve"> (</w:t>
      </w:r>
      <w:r w:rsidR="00DA53F5">
        <w:t>O</w:t>
      </w:r>
      <w:r w:rsidR="00130265">
        <w:t>, Ch.102, p. 438)</w:t>
      </w:r>
      <w:r w:rsidR="001E3CA6">
        <w:t>.</w:t>
      </w:r>
      <w:r w:rsidR="00363F97">
        <w:t xml:space="preserve"> Vidal a</w:t>
      </w:r>
      <w:r w:rsidR="00206A90">
        <w:t>dmits to herself that she “</w:t>
      </w:r>
      <w:r w:rsidR="0019719E">
        <w:t>could feel affection for two different men”</w:t>
      </w:r>
      <w:r w:rsidR="00130265">
        <w:t xml:space="preserve"> (</w:t>
      </w:r>
      <w:r w:rsidR="00DA53F5">
        <w:t>O</w:t>
      </w:r>
      <w:r w:rsidR="00130265">
        <w:t>, Ch.102, p. 438)</w:t>
      </w:r>
      <w:r w:rsidR="0019719E">
        <w:t xml:space="preserve"> </w:t>
      </w:r>
      <w:r w:rsidR="00206A90">
        <w:t xml:space="preserve">and they part their own ways. </w:t>
      </w:r>
      <w:r w:rsidR="00363F97">
        <w:t>Her stunning</w:t>
      </w:r>
      <w:r w:rsidR="00206A90">
        <w:t xml:space="preserve"> physical appearance is </w:t>
      </w:r>
      <w:r w:rsidR="008E104D">
        <w:t xml:space="preserve">also one of the qualities that intrigue Prince Julian’s interest in her. </w:t>
      </w:r>
    </w:p>
    <w:p w14:paraId="2294700E" w14:textId="6B3CC590" w:rsidR="00D0736C" w:rsidRDefault="00C06943" w:rsidP="00422794">
      <w:pPr>
        <w:jc w:val="both"/>
      </w:pPr>
      <w:r>
        <w:t>Aside</w:t>
      </w:r>
      <w:r w:rsidR="002E5DA9">
        <w:t xml:space="preserve"> from her </w:t>
      </w:r>
      <w:r w:rsidR="00B664EA">
        <w:t>attrac</w:t>
      </w:r>
      <w:r w:rsidR="002E5DA9">
        <w:t>tive features, Vidal’s</w:t>
      </w:r>
      <w:r>
        <w:t xml:space="preserve"> </w:t>
      </w:r>
      <w:r w:rsidR="007B19D2">
        <w:t>character</w:t>
      </w:r>
      <w:r w:rsidR="00D0736C">
        <w:t xml:space="preserve"> peaks</w:t>
      </w:r>
      <w:r w:rsidR="00B664EA">
        <w:t xml:space="preserve"> Prince Julian</w:t>
      </w:r>
      <w:r w:rsidR="00D0736C">
        <w:t>’s interest</w:t>
      </w:r>
      <w:r w:rsidR="00B664EA">
        <w:t xml:space="preserve"> she is educated and cultured </w:t>
      </w:r>
      <w:del w:id="17" w:author="Beyer, Tom" w:date="2017-11-08T19:30:00Z">
        <w:r w:rsidR="00B664EA" w:rsidDel="00F94405">
          <w:delText xml:space="preserve">- </w:delText>
        </w:r>
      </w:del>
      <w:ins w:id="18" w:author="Beyer, Tom" w:date="2017-11-08T19:30:00Z">
        <w:r w:rsidR="00F94405">
          <w:t>—</w:t>
        </w:r>
        <w:r w:rsidR="00F94405">
          <w:t xml:space="preserve"> </w:t>
        </w:r>
      </w:ins>
      <w:r w:rsidR="00B664EA">
        <w:t xml:space="preserve">two elements </w:t>
      </w:r>
      <w:del w:id="19" w:author="Beyer, Tom" w:date="2017-11-08T19:30:00Z">
        <w:r w:rsidR="00B664EA" w:rsidDel="00F94405">
          <w:delText xml:space="preserve">that are </w:delText>
        </w:r>
      </w:del>
      <w:r w:rsidR="00B664EA">
        <w:t>typical of Dan Brown heroines. Her educated and cultured background win</w:t>
      </w:r>
      <w:r w:rsidR="00D0736C">
        <w:t>s</w:t>
      </w:r>
      <w:r w:rsidR="00B664EA">
        <w:t xml:space="preserve"> over the public’s approval and support after her engagement to Prince Julian is announced. </w:t>
      </w:r>
      <w:bookmarkStart w:id="20" w:name="_Hlk497684792"/>
      <w:r w:rsidR="00C12FD3">
        <w:t xml:space="preserve">In the eyes of the public, “she [is] cultured, successful, and most importantly, not a scion of one of Spain’s noble families. </w:t>
      </w:r>
      <w:proofErr w:type="spellStart"/>
      <w:r w:rsidR="00C12FD3">
        <w:t>Ambra</w:t>
      </w:r>
      <w:proofErr w:type="spellEnd"/>
      <w:r w:rsidR="00C12FD3">
        <w:t xml:space="preserve"> Vidal was of the people.”</w:t>
      </w:r>
      <w:r w:rsidR="00130265">
        <w:t xml:space="preserve"> (</w:t>
      </w:r>
      <w:r w:rsidR="00DA53F5">
        <w:t>O</w:t>
      </w:r>
      <w:r w:rsidR="00130265">
        <w:t xml:space="preserve">, Ch. 22, p. </w:t>
      </w:r>
      <w:r w:rsidR="00130265" w:rsidRPr="006F4AB4">
        <w:t>107</w:t>
      </w:r>
      <w:r w:rsidR="00130265">
        <w:t>)</w:t>
      </w:r>
      <w:r w:rsidR="00C12FD3">
        <w:t xml:space="preserve">. </w:t>
      </w:r>
      <w:bookmarkEnd w:id="20"/>
      <w:r w:rsidR="00B664EA">
        <w:t>The daily reports by the press soon reveal that she is “much more than a pretty face</w:t>
      </w:r>
      <w:r w:rsidR="00B664EA">
        <w:rPr>
          <w:rStyle w:val="EndnoteReference"/>
        </w:rPr>
        <w:endnoteReference w:id="1"/>
      </w:r>
      <w:r w:rsidR="00B664EA">
        <w:t>” as she “</w:t>
      </w:r>
      <w:r w:rsidR="00B664EA" w:rsidRPr="00B664EA">
        <w:t xml:space="preserve">quickly revealed </w:t>
      </w:r>
      <w:r w:rsidR="00A740AD">
        <w:t>herself as a fiercely</w:t>
      </w:r>
      <w:r w:rsidR="00B664EA">
        <w:t xml:space="preserve"> independent woman”</w:t>
      </w:r>
      <w:r w:rsidR="00130265">
        <w:t xml:space="preserve"> (</w:t>
      </w:r>
      <w:r w:rsidR="00DA53F5">
        <w:t>O</w:t>
      </w:r>
      <w:r w:rsidR="00130265">
        <w:t xml:space="preserve"> Ch. 22, p. </w:t>
      </w:r>
      <w:r w:rsidR="00130265" w:rsidRPr="006F4AB4">
        <w:t>107</w:t>
      </w:r>
      <w:r w:rsidR="00130265">
        <w:t>)</w:t>
      </w:r>
      <w:r w:rsidR="007B19D2">
        <w:t>. In fact, her independence and assertiveness are proven when she</w:t>
      </w:r>
      <w:r w:rsidR="00A740AD">
        <w:t xml:space="preserve"> “flatly refused</w:t>
      </w:r>
      <w:r w:rsidR="00A740AD" w:rsidRPr="00A740AD">
        <w:t xml:space="preserve"> to permit the Guardia Real to interfere with her daily schedule</w:t>
      </w:r>
      <w:r w:rsidR="00D515B4">
        <w:t xml:space="preserve">” and when she </w:t>
      </w:r>
      <w:r w:rsidR="002E5DA9">
        <w:t xml:space="preserve">threatens the Guardia agent Fonseca to follow her orders “or [her] first order of business when [they] return will be to have [him] </w:t>
      </w:r>
      <w:r w:rsidR="007B19D2">
        <w:t>fired</w:t>
      </w:r>
      <w:r w:rsidR="002E5DA9">
        <w:t>”</w:t>
      </w:r>
      <w:r w:rsidR="00130265" w:rsidRPr="00130265">
        <w:t xml:space="preserve"> </w:t>
      </w:r>
      <w:r w:rsidR="00130265">
        <w:t>(</w:t>
      </w:r>
      <w:r w:rsidR="00DA53F5">
        <w:t>O</w:t>
      </w:r>
      <w:r w:rsidR="00130265">
        <w:t>, Ch. 22, p. 108)</w:t>
      </w:r>
      <w:r w:rsidR="002E5DA9">
        <w:t xml:space="preserve">. </w:t>
      </w:r>
    </w:p>
    <w:p w14:paraId="339B7BE3" w14:textId="77777777" w:rsidR="00CD6F40" w:rsidRDefault="00CD6F40" w:rsidP="00422794">
      <w:pPr>
        <w:jc w:val="both"/>
      </w:pPr>
    </w:p>
    <w:p w14:paraId="6EEC9325" w14:textId="36924465" w:rsidR="006948C9" w:rsidRDefault="00A54891" w:rsidP="00422794">
      <w:pPr>
        <w:jc w:val="both"/>
      </w:pPr>
      <w:r>
        <w:t>She also knows how to face misogynistic comments about what she cho</w:t>
      </w:r>
      <w:r w:rsidR="00A740AD">
        <w:t>o</w:t>
      </w:r>
      <w:r>
        <w:t>ses to we</w:t>
      </w:r>
      <w:r w:rsidR="00D515B4">
        <w:t xml:space="preserve">ar: </w:t>
      </w:r>
      <w:r w:rsidRPr="00A54891">
        <w:t>When com</w:t>
      </w:r>
      <w:r>
        <w:t>mander of Guardia Real suggests</w:t>
      </w:r>
      <w:r w:rsidRPr="00A54891">
        <w:t xml:space="preserve"> she wears </w:t>
      </w:r>
      <w:r w:rsidR="00A740AD">
        <w:t>“</w:t>
      </w:r>
      <w:r w:rsidRPr="00A54891">
        <w:t>more conservative and less form</w:t>
      </w:r>
      <w:r>
        <w:t>-fitting clothing</w:t>
      </w:r>
      <w:r w:rsidR="00A740AD">
        <w:t>”</w:t>
      </w:r>
      <w:r w:rsidR="00130265">
        <w:t xml:space="preserve"> (</w:t>
      </w:r>
      <w:r w:rsidR="00DA53F5">
        <w:t>O</w:t>
      </w:r>
      <w:r w:rsidR="00130265">
        <w:t>, Ch. 22, p. 108)</w:t>
      </w:r>
      <w:r>
        <w:t xml:space="preserve"> she makes</w:t>
      </w:r>
      <w:r w:rsidR="00A740AD">
        <w:t xml:space="preserve"> “a public joke about it, saying that she had been reprimanded by the commander of the “</w:t>
      </w:r>
      <w:proofErr w:type="spellStart"/>
      <w:r w:rsidR="00A740AD">
        <w:t>Gurardarropia</w:t>
      </w:r>
      <w:proofErr w:type="spellEnd"/>
      <w:r w:rsidR="00A740AD">
        <w:t xml:space="preserve"> Real”</w:t>
      </w:r>
      <w:ins w:id="21" w:author="Beyer, Tom" w:date="2017-11-08T19:49:00Z">
        <w:r w:rsidR="009A15D4">
          <w:t xml:space="preserve"> </w:t>
        </w:r>
      </w:ins>
      <w:del w:id="22" w:author="Beyer, Tom" w:date="2017-11-08T19:49:00Z">
        <w:r w:rsidR="00A740AD" w:rsidDel="00A77666">
          <w:delText xml:space="preserve">-  </w:delText>
        </w:r>
      </w:del>
      <w:ins w:id="23" w:author="Beyer, Tom" w:date="2017-11-08T19:49:00Z">
        <w:r w:rsidR="00A77666">
          <w:t>—</w:t>
        </w:r>
        <w:r w:rsidR="00A77666">
          <w:t xml:space="preserve">  </w:t>
        </w:r>
      </w:ins>
      <w:r w:rsidR="00A740AD">
        <w:t>of the Royal Wardrobe.”</w:t>
      </w:r>
      <w:r w:rsidR="00D515B4">
        <w:t xml:space="preserve"> Similarly, although when attending certain </w:t>
      </w:r>
      <w:r w:rsidR="00A12810">
        <w:t>events,</w:t>
      </w:r>
      <w:r w:rsidR="00D515B4">
        <w:t xml:space="preserve"> she feels that “the mu</w:t>
      </w:r>
      <w:r w:rsidR="00D0736C">
        <w:t xml:space="preserve">seum sometimes felt more like </w:t>
      </w:r>
      <w:r w:rsidR="00D515B4">
        <w:t>an awkward pickup bar than a cultural center.”</w:t>
      </w:r>
      <w:r w:rsidR="00130265">
        <w:t xml:space="preserve"> (</w:t>
      </w:r>
      <w:r w:rsidR="00DA53F5">
        <w:t>O</w:t>
      </w:r>
      <w:r w:rsidR="00130265">
        <w:t>, Ch.44, p.</w:t>
      </w:r>
      <w:r w:rsidR="00130265" w:rsidRPr="00D515B4">
        <w:t>196</w:t>
      </w:r>
      <w:r w:rsidR="00130265">
        <w:t>)</w:t>
      </w:r>
      <w:r w:rsidR="00D515B4">
        <w:t xml:space="preserve"> she is not disconcerted by t</w:t>
      </w:r>
      <w:r w:rsidR="009A528C">
        <w:t>hat feeling and knows how to face that type of approach by men by “a</w:t>
      </w:r>
      <w:r w:rsidR="006948C9">
        <w:t>ffixing a poli</w:t>
      </w:r>
      <w:r w:rsidR="00144C43">
        <w:t>te smile on her face,” and spinning around “</w:t>
      </w:r>
      <w:r w:rsidR="009A528C">
        <w:t>to disp</w:t>
      </w:r>
      <w:r w:rsidR="00A12810">
        <w:t>atch [them]</w:t>
      </w:r>
      <w:r w:rsidR="009A528C">
        <w:t>”</w:t>
      </w:r>
      <w:r w:rsidR="004B2A38">
        <w:t xml:space="preserve"> (</w:t>
      </w:r>
      <w:r w:rsidR="00DA53F5">
        <w:t>O</w:t>
      </w:r>
      <w:r w:rsidR="004B2A38" w:rsidRPr="00D515B4">
        <w:t>, Ch</w:t>
      </w:r>
      <w:r w:rsidR="004B2A38">
        <w:t>.44, p.</w:t>
      </w:r>
      <w:r w:rsidR="004B2A38" w:rsidRPr="00D515B4">
        <w:t>196</w:t>
      </w:r>
      <w:r w:rsidR="004B2A38">
        <w:t>)</w:t>
      </w:r>
      <w:r w:rsidR="009A528C">
        <w:t>.</w:t>
      </w:r>
    </w:p>
    <w:p w14:paraId="04D5F0ED" w14:textId="77777777" w:rsidR="00CD6F40" w:rsidRDefault="00CD6F40" w:rsidP="00422794">
      <w:pPr>
        <w:jc w:val="both"/>
      </w:pPr>
    </w:p>
    <w:p w14:paraId="1E885897" w14:textId="77777777" w:rsidR="006948C9" w:rsidRDefault="00892697" w:rsidP="00422794">
      <w:pPr>
        <w:jc w:val="both"/>
      </w:pPr>
      <w:r>
        <w:t>Apart from her educated and cultured background, as well as her independence and assertiveness, Vidal has a sharp intellect and good intuition – praiseworthy qualities that once again perfectly fit the Dan Brown heroine profile.  Vidal’s quick wittedness is revealed when she figures out Kir</w:t>
      </w:r>
      <w:r w:rsidR="009A528C">
        <w:t>s</w:t>
      </w:r>
      <w:r>
        <w:t>ch’s “clever decoy”</w:t>
      </w:r>
      <w:r w:rsidR="00D96EED">
        <w:t xml:space="preserve"> (</w:t>
      </w:r>
      <w:r w:rsidR="00DA53F5">
        <w:t>O</w:t>
      </w:r>
      <w:r w:rsidR="00D96EED">
        <w:t>, Ch.70, p.</w:t>
      </w:r>
      <w:r w:rsidR="00D96EED" w:rsidRPr="00FC3F19">
        <w:t>314</w:t>
      </w:r>
      <w:r w:rsidR="00D96EED">
        <w:t>)</w:t>
      </w:r>
      <w:r w:rsidR="00E17891">
        <w:t xml:space="preserve"> </w:t>
      </w:r>
      <w:r w:rsidR="00FC3F19">
        <w:t xml:space="preserve">with the pages he chose to display in the crypt of </w:t>
      </w:r>
      <w:proofErr w:type="spellStart"/>
      <w:r w:rsidR="00FC3F19">
        <w:t>Sagrada</w:t>
      </w:r>
      <w:proofErr w:type="spellEnd"/>
      <w:r w:rsidR="00FC3F19">
        <w:t xml:space="preserve"> </w:t>
      </w:r>
      <w:proofErr w:type="spellStart"/>
      <w:r w:rsidR="00FC3F19">
        <w:t>Familia</w:t>
      </w:r>
      <w:proofErr w:type="spellEnd"/>
      <w:r w:rsidR="00FC3F19">
        <w:t>.  Apart from being observant and clever, she also</w:t>
      </w:r>
      <w:r w:rsidR="00C17EDA">
        <w:t xml:space="preserve"> has exceptional intuition and judgment. At first,</w:t>
      </w:r>
      <w:r w:rsidR="006948C9">
        <w:t xml:space="preserve"> </w:t>
      </w:r>
      <w:r w:rsidR="00FC3F19">
        <w:t>a lot of the events that occur point to Prince Julian as the primary suspect</w:t>
      </w:r>
      <w:r w:rsidR="00C17EDA">
        <w:t xml:space="preserve"> as he is the only individual that coul</w:t>
      </w:r>
      <w:r w:rsidR="004919EA">
        <w:t>d have authorized the actions of</w:t>
      </w:r>
      <w:r w:rsidR="00C17EDA">
        <w:t xml:space="preserve"> the Palace. Despite the mounting evidence, </w:t>
      </w:r>
      <w:r w:rsidR="004919EA">
        <w:t xml:space="preserve">Vidal knows deep down </w:t>
      </w:r>
      <w:r w:rsidR="006948C9">
        <w:t>that he is not guilty</w:t>
      </w:r>
      <w:r w:rsidR="00C17EDA">
        <w:t xml:space="preserve"> </w:t>
      </w:r>
      <w:r w:rsidR="00191198">
        <w:t xml:space="preserve">and </w:t>
      </w:r>
      <w:r w:rsidR="00C17EDA">
        <w:t xml:space="preserve">only doubts him and thinks that he can’t be </w:t>
      </w:r>
      <w:r w:rsidR="006948C9">
        <w:t>“</w:t>
      </w:r>
      <w:r w:rsidR="00C17EDA">
        <w:t>an innocent bystander in all of this”</w:t>
      </w:r>
      <w:r w:rsidR="00773E8C">
        <w:t xml:space="preserve"> (</w:t>
      </w:r>
      <w:r w:rsidR="00DA53F5">
        <w:t>O</w:t>
      </w:r>
      <w:r w:rsidR="00773E8C">
        <w:t>, Ch.56, p.</w:t>
      </w:r>
      <w:r w:rsidR="00773E8C" w:rsidRPr="00C17EDA">
        <w:t xml:space="preserve"> 255</w:t>
      </w:r>
      <w:r w:rsidR="00773E8C">
        <w:t>)</w:t>
      </w:r>
      <w:r w:rsidR="00C17EDA">
        <w:t xml:space="preserve"> </w:t>
      </w:r>
      <w:r w:rsidR="00191198">
        <w:t>at specific moments of emotional despair. She also</w:t>
      </w:r>
      <w:r w:rsidR="006948C9">
        <w:t xml:space="preserve"> recognizes the immense influence that Bi</w:t>
      </w:r>
      <w:r w:rsidR="00191198">
        <w:t xml:space="preserve">shop </w:t>
      </w:r>
      <w:proofErr w:type="spellStart"/>
      <w:r w:rsidR="00191198">
        <w:t>Valdespino</w:t>
      </w:r>
      <w:proofErr w:type="spellEnd"/>
      <w:r w:rsidR="00191198">
        <w:t xml:space="preserve"> imposes on him</w:t>
      </w:r>
      <w:r w:rsidR="00A12810">
        <w:t xml:space="preserve"> and so knows that Bishop </w:t>
      </w:r>
      <w:proofErr w:type="spellStart"/>
      <w:r w:rsidR="00A12810">
        <w:t>Valdespino</w:t>
      </w:r>
      <w:proofErr w:type="spellEnd"/>
      <w:r w:rsidR="00A12810">
        <w:t xml:space="preserve"> could be manipulating him. </w:t>
      </w:r>
    </w:p>
    <w:p w14:paraId="6FBB5DF0" w14:textId="77777777" w:rsidR="00CD6F40" w:rsidRDefault="00CD6F40" w:rsidP="00422794">
      <w:pPr>
        <w:jc w:val="both"/>
      </w:pPr>
    </w:p>
    <w:p w14:paraId="020FAC2A" w14:textId="77777777" w:rsidR="009D32D8" w:rsidRDefault="009D32D8" w:rsidP="00422794">
      <w:pPr>
        <w:jc w:val="both"/>
      </w:pPr>
      <w:r>
        <w:t>Thus</w:t>
      </w:r>
      <w:r w:rsidR="0028621B">
        <w:t>,</w:t>
      </w:r>
      <w:r>
        <w:t xml:space="preserve"> </w:t>
      </w:r>
      <w:r w:rsidR="003E22E5">
        <w:t>Vidal possesses many commendable qualities that make her exemplary and admirable as a heroine, however she does have one “weakness”</w:t>
      </w:r>
      <w:r w:rsidR="000359BE">
        <w:t>; s</w:t>
      </w:r>
      <w:r w:rsidR="00015453">
        <w:t xml:space="preserve">he is infertile because </w:t>
      </w:r>
      <w:r w:rsidR="00960A8D">
        <w:t>as a child she had a “terrible infection that almost killed [her]</w:t>
      </w:r>
      <w:r w:rsidR="00817614">
        <w:t>” (</w:t>
      </w:r>
      <w:r w:rsidR="00DA53F5">
        <w:t>O</w:t>
      </w:r>
      <w:r w:rsidR="00817614">
        <w:t>, Ch. 44, p. 201)</w:t>
      </w:r>
      <w:r w:rsidR="00015453">
        <w:t xml:space="preserve">. She always wanted children but cannot bear any of her own. </w:t>
      </w:r>
      <w:r w:rsidR="000359BE">
        <w:t>A</w:t>
      </w:r>
      <w:r w:rsidR="00015453">
        <w:t>s she says herself, “</w:t>
      </w:r>
      <w:r w:rsidR="00960A8D">
        <w:t xml:space="preserve">sometimes [she] </w:t>
      </w:r>
      <w:r w:rsidR="00015453">
        <w:t>feel</w:t>
      </w:r>
      <w:r w:rsidR="00960A8D">
        <w:t>[s]</w:t>
      </w:r>
      <w:r w:rsidR="00015453">
        <w:t xml:space="preserve"> like children </w:t>
      </w:r>
      <w:r w:rsidR="00960A8D">
        <w:t>are the only thing missing in [her]</w:t>
      </w:r>
      <w:r w:rsidR="00015453">
        <w:t xml:space="preserve"> life”</w:t>
      </w:r>
      <w:r w:rsidR="000359BE">
        <w:t xml:space="preserve">. This desire of hers that hasn’t and can’t </w:t>
      </w:r>
      <w:r w:rsidR="004919EA">
        <w:t xml:space="preserve">ever </w:t>
      </w:r>
      <w:r w:rsidR="000359BE">
        <w:t>be fulfilled make</w:t>
      </w:r>
      <w:r w:rsidR="00CD1EED">
        <w:t>s</w:t>
      </w:r>
      <w:r w:rsidR="000359BE">
        <w:t xml:space="preserve"> Vidal more human and invokes the reader</w:t>
      </w:r>
      <w:r w:rsidR="00CD1EED">
        <w:t>s’ empathy.</w:t>
      </w:r>
      <w:r w:rsidR="00B66D48">
        <w:t xml:space="preserve"> When the subject of children</w:t>
      </w:r>
      <w:r w:rsidR="00CD1EED">
        <w:t xml:space="preserve"> </w:t>
      </w:r>
      <w:r w:rsidR="00B66D48">
        <w:t>is brought up, a</w:t>
      </w:r>
      <w:r w:rsidR="00CD1EED">
        <w:t>l</w:t>
      </w:r>
      <w:r w:rsidR="00B66D48">
        <w:t xml:space="preserve">though she attempts to tell Julian, </w:t>
      </w:r>
      <w:r w:rsidR="00CD1EED">
        <w:t>she “tried to speak but couldn’t make a sound”</w:t>
      </w:r>
      <w:r w:rsidR="00D06577">
        <w:t xml:space="preserve"> (</w:t>
      </w:r>
      <w:r w:rsidR="00DA53F5">
        <w:t>O</w:t>
      </w:r>
      <w:r w:rsidR="00D06577">
        <w:t>, Ch. 44, p.199)</w:t>
      </w:r>
      <w:r w:rsidR="00CD1EED">
        <w:t>. She is later subjected to the shocking experience of a</w:t>
      </w:r>
      <w:r w:rsidR="00960A8D">
        <w:t xml:space="preserve"> </w:t>
      </w:r>
      <w:r w:rsidR="00CD1EED">
        <w:t>public proposal, where she felt “paralyzed with disbelief”</w:t>
      </w:r>
      <w:r w:rsidR="00960A8D">
        <w:t xml:space="preserve"> and “trapped” in the “silent panic”</w:t>
      </w:r>
      <w:r w:rsidR="004A5481">
        <w:t xml:space="preserve"> (</w:t>
      </w:r>
      <w:r w:rsidR="00DA53F5">
        <w:t>O</w:t>
      </w:r>
      <w:r w:rsidR="004A5481">
        <w:t>, Ch. 44, p.200)</w:t>
      </w:r>
      <w:r w:rsidR="00960A8D">
        <w:t xml:space="preserve">.  </w:t>
      </w:r>
      <w:r w:rsidR="00E77129">
        <w:t>When she reveals the truth to Julian about her inability to bear childr</w:t>
      </w:r>
      <w:r w:rsidR="00B66D48">
        <w:t>en, her worst fear materializes</w:t>
      </w:r>
      <w:r w:rsidR="00E77129">
        <w:t xml:space="preserve"> as she </w:t>
      </w:r>
      <w:r w:rsidR="00E77129">
        <w:lastRenderedPageBreak/>
        <w:t xml:space="preserve">feels him shift away “ever so slightly” and “in an instant, </w:t>
      </w:r>
      <w:r w:rsidR="009176D1">
        <w:t>knew it was over.”</w:t>
      </w:r>
      <w:r w:rsidR="008B2996">
        <w:t xml:space="preserve"> (</w:t>
      </w:r>
      <w:r w:rsidR="00DA53F5">
        <w:t>O</w:t>
      </w:r>
      <w:r w:rsidR="008B2996">
        <w:t xml:space="preserve">, Ch. 44, p. 201). </w:t>
      </w:r>
      <w:r w:rsidR="00C92001">
        <w:t>Vidal is</w:t>
      </w:r>
      <w:r w:rsidR="00B66D48" w:rsidRPr="00B66D48">
        <w:t xml:space="preserve"> </w:t>
      </w:r>
      <w:r w:rsidR="005C36B7">
        <w:t xml:space="preserve">attractive, intelligent, </w:t>
      </w:r>
      <w:r w:rsidR="00B66D48">
        <w:t xml:space="preserve">independent, and </w:t>
      </w:r>
      <w:r w:rsidR="000864ED">
        <w:t xml:space="preserve">a respected </w:t>
      </w:r>
      <w:r w:rsidR="00C92001">
        <w:t>expert in her field, yet</w:t>
      </w:r>
      <w:r w:rsidR="00B66D48">
        <w:t>,</w:t>
      </w:r>
      <w:r w:rsidR="00C92001">
        <w:t xml:space="preserve"> as all humans</w:t>
      </w:r>
      <w:r w:rsidR="00B66D48">
        <w:t>,</w:t>
      </w:r>
      <w:r w:rsidR="00C92001">
        <w:t xml:space="preserve"> </w:t>
      </w:r>
      <w:r w:rsidR="00B66D48">
        <w:t xml:space="preserve">she </w:t>
      </w:r>
      <w:r w:rsidR="00C92001">
        <w:t>has difficulties</w:t>
      </w:r>
      <w:r w:rsidR="00B66D48">
        <w:t xml:space="preserve"> she needs to </w:t>
      </w:r>
      <w:r w:rsidR="005C36B7">
        <w:t>face,</w:t>
      </w:r>
      <w:r w:rsidR="00B66D48">
        <w:t xml:space="preserve"> and </w:t>
      </w:r>
      <w:r w:rsidR="005C36B7">
        <w:t>those struggles are what</w:t>
      </w:r>
      <w:r w:rsidR="00B66D48">
        <w:t xml:space="preserve"> </w:t>
      </w:r>
      <w:r w:rsidR="005C36B7">
        <w:t>humanize</w:t>
      </w:r>
      <w:r w:rsidR="00C92001">
        <w:t xml:space="preserve"> her. </w:t>
      </w:r>
    </w:p>
    <w:p w14:paraId="2E4C70FF" w14:textId="77777777" w:rsidR="00CD6F40" w:rsidRDefault="00CD6F40" w:rsidP="00422794">
      <w:pPr>
        <w:ind w:firstLine="0"/>
        <w:jc w:val="both"/>
      </w:pPr>
    </w:p>
    <w:p w14:paraId="4597A0C9" w14:textId="24569A0E" w:rsidR="00521B2E" w:rsidRDefault="005C36B7" w:rsidP="00A77666">
      <w:pPr>
        <w:jc w:val="both"/>
        <w:pPrChange w:id="24" w:author="Beyer, Tom" w:date="2017-11-08T19:51:00Z">
          <w:pPr>
            <w:ind w:firstLine="0"/>
            <w:jc w:val="both"/>
          </w:pPr>
        </w:pPrChange>
      </w:pPr>
      <w:r>
        <w:t xml:space="preserve">Lastly, </w:t>
      </w:r>
      <w:r w:rsidR="0037387F">
        <w:t xml:space="preserve">it is worth noting that in </w:t>
      </w:r>
      <w:r w:rsidR="0028621B">
        <w:t>Spanish the mea</w:t>
      </w:r>
      <w:r w:rsidR="0037387F">
        <w:t>ning of the name Vidal is l</w:t>
      </w:r>
      <w:r>
        <w:t>ife</w:t>
      </w:r>
      <w:ins w:id="25" w:author="Beyer, Tom" w:date="2017-11-08T19:51:00Z">
        <w:r w:rsidR="00A77666">
          <w:t>.</w:t>
        </w:r>
      </w:ins>
      <w:r>
        <w:rPr>
          <w:rStyle w:val="EndnoteReference"/>
        </w:rPr>
        <w:endnoteReference w:id="2"/>
      </w:r>
      <w:r>
        <w:t xml:space="preserve"> </w:t>
      </w:r>
      <w:r w:rsidR="0037387F">
        <w:t xml:space="preserve"> Dan Brown often chooses names whose meanings are relevant to the novel’s theme. In Origin, “life” is pertinent as the theme of the novel is </w:t>
      </w:r>
      <w:r>
        <w:t>meaning of life or</w:t>
      </w:r>
      <w:r w:rsidR="0037387F">
        <w:t xml:space="preserve"> </w:t>
      </w:r>
      <w:r>
        <w:t xml:space="preserve">“where we come from” and “where are we going”. </w:t>
      </w:r>
    </w:p>
    <w:p w14:paraId="650007B3" w14:textId="77777777" w:rsidR="00CD6F40" w:rsidRDefault="00CD6F40" w:rsidP="00422794">
      <w:pPr>
        <w:ind w:firstLine="0"/>
        <w:jc w:val="both"/>
      </w:pPr>
    </w:p>
    <w:p w14:paraId="4D343F35" w14:textId="74049368" w:rsidR="00F20159" w:rsidRDefault="000D43E2" w:rsidP="00422794">
      <w:pPr>
        <w:ind w:firstLine="0"/>
        <w:jc w:val="both"/>
      </w:pPr>
      <w:r>
        <w:t xml:space="preserve">      </w:t>
      </w:r>
      <w:ins w:id="26" w:author="Beyer, Tom" w:date="2017-11-08T19:51:00Z">
        <w:r w:rsidR="00A77666">
          <w:tab/>
        </w:r>
      </w:ins>
      <w:r w:rsidR="00521B2E">
        <w:t xml:space="preserve">The </w:t>
      </w:r>
      <w:r w:rsidR="003B57F1">
        <w:t xml:space="preserve">Dan Brown heroine profile consists of a couple of key elements, one of them being their attractiveness. </w:t>
      </w:r>
      <w:r w:rsidR="008E5957">
        <w:t>All heroines in the Robert L</w:t>
      </w:r>
      <w:r w:rsidR="003659A8">
        <w:t xml:space="preserve">angdon series share the attribute </w:t>
      </w:r>
      <w:r w:rsidR="008E5957">
        <w:t>of being incredibly mesmerizing to Langdon</w:t>
      </w:r>
      <w:r w:rsidR="005C36B7">
        <w:t xml:space="preserve"> – usually due to</w:t>
      </w:r>
      <w:r w:rsidR="00263D07">
        <w:t xml:space="preserve"> their physical appearance, </w:t>
      </w:r>
      <w:r w:rsidR="005C36B7">
        <w:t>confidence and elegance</w:t>
      </w:r>
      <w:r w:rsidR="008E5957">
        <w:t xml:space="preserve">. Their attractiveness is usually pointed out from the very moment they are introduced to the reader. </w:t>
      </w:r>
      <w:r w:rsidR="005C36B7">
        <w:t xml:space="preserve">In </w:t>
      </w:r>
      <w:proofErr w:type="gramStart"/>
      <w:r w:rsidR="005C36B7" w:rsidRPr="00263D07">
        <w:rPr>
          <w:i/>
        </w:rPr>
        <w:t>The</w:t>
      </w:r>
      <w:proofErr w:type="gramEnd"/>
      <w:r w:rsidR="005C36B7" w:rsidRPr="00263D07">
        <w:rPr>
          <w:i/>
        </w:rPr>
        <w:t xml:space="preserve"> Da Vinci Code</w:t>
      </w:r>
      <w:r w:rsidR="005C36B7">
        <w:t>, Sophie</w:t>
      </w:r>
      <w:r w:rsidR="00D33AAC">
        <w:t xml:space="preserve"> </w:t>
      </w:r>
      <w:proofErr w:type="spellStart"/>
      <w:r w:rsidR="00D33AAC" w:rsidRPr="006D11B0">
        <w:t>Neveu</w:t>
      </w:r>
      <w:proofErr w:type="spellEnd"/>
      <w:r w:rsidR="008E5957" w:rsidRPr="008E5957">
        <w:t xml:space="preserve"> walks with “fluid stri</w:t>
      </w:r>
      <w:r w:rsidR="00D33AAC">
        <w:t>des</w:t>
      </w:r>
      <w:r w:rsidR="008E5957" w:rsidRPr="008E5957">
        <w:t xml:space="preserve">” and a </w:t>
      </w:r>
      <w:r w:rsidR="00D33AAC">
        <w:t>“haunting certainty to her gait</w:t>
      </w:r>
      <w:r w:rsidR="008E5957" w:rsidRPr="008E5957">
        <w:t>”</w:t>
      </w:r>
      <w:r w:rsidR="00D33AAC">
        <w:t xml:space="preserve"> towards Langdon. Her “striking</w:t>
      </w:r>
      <w:r w:rsidR="008E5957" w:rsidRPr="008E5957">
        <w:t>” confidence is furthe</w:t>
      </w:r>
      <w:r w:rsidR="00D33AAC">
        <w:t>r underlined by her “strong air” and “sharp gaze</w:t>
      </w:r>
      <w:r w:rsidR="003659A8">
        <w:t>.”</w:t>
      </w:r>
      <w:r w:rsidR="00DA53F5">
        <w:t xml:space="preserve"> (DV, Ch.9).</w:t>
      </w:r>
      <w:r w:rsidR="003659A8">
        <w:t xml:space="preserve"> </w:t>
      </w:r>
      <w:r w:rsidR="00263D07">
        <w:t xml:space="preserve">Similarly, in </w:t>
      </w:r>
      <w:r w:rsidR="008E5957" w:rsidRPr="00263D07">
        <w:rPr>
          <w:i/>
        </w:rPr>
        <w:t>Angels and Demons</w:t>
      </w:r>
      <w:r w:rsidR="00263D07">
        <w:rPr>
          <w:i/>
        </w:rPr>
        <w:t xml:space="preserve"> </w:t>
      </w:r>
      <w:r w:rsidR="00263D07">
        <w:t xml:space="preserve">Vittoria </w:t>
      </w:r>
      <w:proofErr w:type="spellStart"/>
      <w:r w:rsidR="008E5957" w:rsidRPr="008E5957">
        <w:t>Vetra</w:t>
      </w:r>
      <w:r w:rsidR="00263D07">
        <w:t>’s</w:t>
      </w:r>
      <w:proofErr w:type="spellEnd"/>
      <w:r w:rsidR="008E5957" w:rsidRPr="008E5957">
        <w:t xml:space="preserve"> appearance captivates Langdon who says she possesses “full, earthly features that […] se</w:t>
      </w:r>
      <w:r w:rsidR="00263D07">
        <w:t>emed to exude a raw sensuality”</w:t>
      </w:r>
      <w:r w:rsidR="00DA53F5">
        <w:t xml:space="preserve"> (</w:t>
      </w:r>
      <w:r w:rsidR="00DA53F5">
        <w:rPr>
          <w:rStyle w:val="Emphasis"/>
          <w:i w:val="0"/>
        </w:rPr>
        <w:t>A&amp;D,</w:t>
      </w:r>
      <w:r w:rsidR="00DA53F5">
        <w:t xml:space="preserve"> XIV, 69) </w:t>
      </w:r>
      <w:r w:rsidR="00263D07">
        <w:t>and</w:t>
      </w:r>
      <w:r w:rsidR="008E5957" w:rsidRPr="008E5957">
        <w:t xml:space="preserve"> </w:t>
      </w:r>
      <w:ins w:id="27" w:author="Beyer, Tom" w:date="2017-11-08T19:51:00Z">
        <w:r w:rsidR="00A77666">
          <w:t xml:space="preserve">he </w:t>
        </w:r>
      </w:ins>
      <w:r w:rsidR="008E5957" w:rsidRPr="008E5957">
        <w:t>notices her “sl</w:t>
      </w:r>
      <w:r w:rsidR="00263D07">
        <w:t xml:space="preserve">ender torso and small breasts”. </w:t>
      </w:r>
      <w:r w:rsidR="008E5957" w:rsidRPr="008E5957">
        <w:t>Th</w:t>
      </w:r>
      <w:r w:rsidR="006A7B55">
        <w:t>irty-two-year-old Sienna Brooks’ “tall and lissome</w:t>
      </w:r>
      <w:r w:rsidR="00263D07">
        <w:t>”</w:t>
      </w:r>
      <w:r w:rsidR="00DA53F5">
        <w:t xml:space="preserve"> (I </w:t>
      </w:r>
      <w:proofErr w:type="spellStart"/>
      <w:r w:rsidR="00DA53F5">
        <w:t>Ch</w:t>
      </w:r>
      <w:proofErr w:type="spellEnd"/>
      <w:r w:rsidR="00DA53F5">
        <w:t xml:space="preserve"> 1 p.26)</w:t>
      </w:r>
      <w:r w:rsidR="00263D07">
        <w:t xml:space="preserve"> body, as well as her </w:t>
      </w:r>
      <w:r w:rsidR="00263D07" w:rsidRPr="008E5957">
        <w:t>“willowy el</w:t>
      </w:r>
      <w:r w:rsidR="006A7B55">
        <w:t>egance</w:t>
      </w:r>
      <w:r w:rsidR="00263D07">
        <w:t>”</w:t>
      </w:r>
      <w:r w:rsidR="00DA53F5">
        <w:t xml:space="preserve"> (</w:t>
      </w:r>
      <w:r w:rsidR="00DA53F5" w:rsidRPr="00DA53F5">
        <w:rPr>
          <w:rStyle w:val="Emphasis"/>
          <w:i w:val="0"/>
        </w:rPr>
        <w:t>I, Ch.</w:t>
      </w:r>
      <w:r w:rsidR="00DA53F5">
        <w:t>1 p.26)</w:t>
      </w:r>
      <w:r w:rsidR="00263D07">
        <w:t xml:space="preserve"> and “penetrating eyes</w:t>
      </w:r>
      <w:r w:rsidR="006A7B55">
        <w:t>”</w:t>
      </w:r>
      <w:r w:rsidR="00DA53F5">
        <w:t xml:space="preserve"> (I. I. 26)</w:t>
      </w:r>
      <w:r w:rsidR="00263D07">
        <w:t xml:space="preserve"> are also </w:t>
      </w:r>
      <w:r w:rsidR="003659A8">
        <w:t>noted by Langdon,</w:t>
      </w:r>
      <w:r w:rsidR="00263D07">
        <w:t xml:space="preserve"> in </w:t>
      </w:r>
      <w:r w:rsidR="00263D07" w:rsidRPr="00263D07">
        <w:rPr>
          <w:i/>
        </w:rPr>
        <w:t>Inferno</w:t>
      </w:r>
      <w:r w:rsidR="003B57F1">
        <w:rPr>
          <w:i/>
        </w:rPr>
        <w:t xml:space="preserve">. </w:t>
      </w:r>
      <w:r>
        <w:t xml:space="preserve">In </w:t>
      </w:r>
      <w:r w:rsidRPr="000A0CDC">
        <w:rPr>
          <w:i/>
          <w:rPrChange w:id="28" w:author="Beyer, Tom" w:date="2017-11-08T19:53:00Z">
            <w:rPr/>
          </w:rPrChange>
        </w:rPr>
        <w:t>Origin</w:t>
      </w:r>
      <w:r>
        <w:t xml:space="preserve">, </w:t>
      </w:r>
      <w:proofErr w:type="spellStart"/>
      <w:r>
        <w:t>Ambra</w:t>
      </w:r>
      <w:proofErr w:type="spellEnd"/>
      <w:r>
        <w:t xml:space="preserve"> Vidal is also “</w:t>
      </w:r>
      <w:r w:rsidRPr="000D43E2">
        <w:t>tall and willowy</w:t>
      </w:r>
      <w:r>
        <w:t>,” “</w:t>
      </w:r>
      <w:r w:rsidRPr="000D43E2">
        <w:t>w</w:t>
      </w:r>
      <w:r>
        <w:t>earing a formfitting white dress” and “seem[s]</w:t>
      </w:r>
      <w:r w:rsidRPr="000D43E2">
        <w:t xml:space="preserve"> to drift effortlessly across the floor.”</w:t>
      </w:r>
      <w:r w:rsidR="00DA53F5">
        <w:t xml:space="preserve"> (O, </w:t>
      </w:r>
      <w:proofErr w:type="spellStart"/>
      <w:r w:rsidR="00DA53F5">
        <w:t>Ch</w:t>
      </w:r>
      <w:proofErr w:type="spellEnd"/>
      <w:r w:rsidR="00DA53F5">
        <w:t xml:space="preserve"> 14, p.</w:t>
      </w:r>
      <w:r w:rsidR="00DA53F5" w:rsidRPr="000D43E2">
        <w:t>71</w:t>
      </w:r>
      <w:r w:rsidR="00DA53F5">
        <w:t>)</w:t>
      </w:r>
      <w:r w:rsidR="003659A8">
        <w:t xml:space="preserve">. All </w:t>
      </w:r>
      <w:r w:rsidR="006D13FE">
        <w:t>the</w:t>
      </w:r>
      <w:r w:rsidR="003659A8">
        <w:t xml:space="preserve"> heroines are attractive to Langdon, and a flirtatious atmosphe</w:t>
      </w:r>
      <w:r w:rsidR="003B57F1">
        <w:t>re often dominates</w:t>
      </w:r>
      <w:r w:rsidR="003659A8">
        <w:t xml:space="preserve"> their conversations</w:t>
      </w:r>
      <w:ins w:id="29" w:author="Beyer, Tom" w:date="2017-11-08T19:53:00Z">
        <w:r w:rsidR="000A0CDC">
          <w:t>.</w:t>
        </w:r>
      </w:ins>
      <w:r w:rsidR="003659A8">
        <w:t xml:space="preserve"> </w:t>
      </w:r>
      <w:del w:id="30" w:author="Beyer, Tom" w:date="2017-11-08T19:53:00Z">
        <w:r w:rsidR="003659A8" w:rsidDel="000A0CDC">
          <w:delText xml:space="preserve">but </w:delText>
        </w:r>
      </w:del>
      <w:ins w:id="31" w:author="Beyer, Tom" w:date="2017-11-08T19:53:00Z">
        <w:r w:rsidR="000A0CDC">
          <w:t>B</w:t>
        </w:r>
        <w:r w:rsidR="000A0CDC">
          <w:t xml:space="preserve">ut </w:t>
        </w:r>
      </w:ins>
      <w:r w:rsidR="003659A8">
        <w:t>their</w:t>
      </w:r>
      <w:r w:rsidR="006D13FE">
        <w:t xml:space="preserve"> romantic</w:t>
      </w:r>
      <w:r w:rsidR="003659A8">
        <w:t xml:space="preserve"> relationships </w:t>
      </w:r>
      <w:r w:rsidR="003659A8">
        <w:lastRenderedPageBreak/>
        <w:t>with Langdon are not analyzed to the same extent or do not progress</w:t>
      </w:r>
      <w:r w:rsidR="00C00116">
        <w:t xml:space="preserve"> to the same point</w:t>
      </w:r>
      <w:r w:rsidR="003659A8">
        <w:t>. For example, in</w:t>
      </w:r>
      <w:r w:rsidR="006D13FE">
        <w:t xml:space="preserve"> the end</w:t>
      </w:r>
      <w:r w:rsidR="003659A8">
        <w:t xml:space="preserve"> </w:t>
      </w:r>
      <w:r w:rsidR="006D13FE">
        <w:t xml:space="preserve">of </w:t>
      </w:r>
      <w:r w:rsidR="003659A8" w:rsidRPr="003B57F1">
        <w:rPr>
          <w:i/>
        </w:rPr>
        <w:t xml:space="preserve">The </w:t>
      </w:r>
      <w:proofErr w:type="gramStart"/>
      <w:r w:rsidR="003659A8" w:rsidRPr="003B57F1">
        <w:rPr>
          <w:i/>
        </w:rPr>
        <w:t>Da</w:t>
      </w:r>
      <w:proofErr w:type="gramEnd"/>
      <w:r w:rsidR="003659A8" w:rsidRPr="003B57F1">
        <w:rPr>
          <w:i/>
        </w:rPr>
        <w:t xml:space="preserve"> Vinci Code</w:t>
      </w:r>
      <w:r w:rsidR="003659A8">
        <w:t>,</w:t>
      </w:r>
      <w:r w:rsidR="006D13FE">
        <w:t xml:space="preserve"> </w:t>
      </w:r>
      <w:r w:rsidR="003B57F1">
        <w:t xml:space="preserve">Sophie </w:t>
      </w:r>
      <w:r w:rsidR="003659A8">
        <w:t>and Langdon share a</w:t>
      </w:r>
      <w:r w:rsidR="006D13FE">
        <w:t xml:space="preserve"> passionate embrace and kiss </w:t>
      </w:r>
      <w:r w:rsidR="003659A8">
        <w:t xml:space="preserve">and agree </w:t>
      </w:r>
      <w:r w:rsidR="003659A8" w:rsidRPr="003659A8">
        <w:t xml:space="preserve">to spend a week in Florence </w:t>
      </w:r>
      <w:r w:rsidR="003659A8">
        <w:t xml:space="preserve">together. In </w:t>
      </w:r>
      <w:r w:rsidR="003659A8" w:rsidRPr="003B57F1">
        <w:rPr>
          <w:i/>
        </w:rPr>
        <w:t>Angels and Demons</w:t>
      </w:r>
      <w:r w:rsidR="003659A8">
        <w:t xml:space="preserve">, </w:t>
      </w:r>
      <w:r w:rsidR="006D13FE">
        <w:t xml:space="preserve">Langdon’s and </w:t>
      </w:r>
      <w:proofErr w:type="spellStart"/>
      <w:r w:rsidR="006D13FE">
        <w:t>Vetra’s</w:t>
      </w:r>
      <w:proofErr w:type="spellEnd"/>
      <w:r w:rsidR="006D13FE">
        <w:t xml:space="preserve"> relationship is concluded with a sexual innuendo, as she undresses in front of him in a hotel room in Rome. In </w:t>
      </w:r>
      <w:r w:rsidR="006D13FE" w:rsidRPr="003B57F1">
        <w:rPr>
          <w:i/>
        </w:rPr>
        <w:t>Inferno</w:t>
      </w:r>
      <w:r w:rsidR="006D13FE">
        <w:t xml:space="preserve">, Langdon and Brooks develop deep feelings for each other and passionately embrace before parting their own ways as Brooks heads to </w:t>
      </w:r>
      <w:r w:rsidR="006D13FE" w:rsidRPr="006D13FE">
        <w:t>deal with the ethical predicament re</w:t>
      </w:r>
      <w:r w:rsidR="006D13FE">
        <w:t>garding the in</w:t>
      </w:r>
      <w:r w:rsidR="00F37CA3">
        <w:t xml:space="preserve">fected population at the WHO headquarters. </w:t>
      </w:r>
      <w:r w:rsidR="003B57F1">
        <w:t xml:space="preserve">In contrast, in </w:t>
      </w:r>
      <w:r w:rsidR="003B57F1" w:rsidRPr="003B57F1">
        <w:rPr>
          <w:i/>
        </w:rPr>
        <w:t>The Lost Symbol</w:t>
      </w:r>
      <w:r w:rsidR="003B57F1">
        <w:t xml:space="preserve">, </w:t>
      </w:r>
      <w:r w:rsidR="00F20159">
        <w:t xml:space="preserve">Katherine Solomon </w:t>
      </w:r>
      <w:r w:rsidR="003B57F1">
        <w:t xml:space="preserve">only has a flirtatious relationship </w:t>
      </w:r>
      <w:r w:rsidR="00AE36F1">
        <w:t>with Langdon</w:t>
      </w:r>
      <w:r w:rsidR="00EA071E">
        <w:t xml:space="preserve"> which doesn’t become physical. In </w:t>
      </w:r>
      <w:r w:rsidR="00EA071E" w:rsidRPr="00EA071E">
        <w:rPr>
          <w:i/>
        </w:rPr>
        <w:t>Origin</w:t>
      </w:r>
      <w:r w:rsidR="00EA071E">
        <w:t>, V</w:t>
      </w:r>
      <w:r w:rsidR="00B85BE8">
        <w:t>idal</w:t>
      </w:r>
      <w:r w:rsidR="00EA071E">
        <w:t xml:space="preserve"> and Langdon develop deep feelings for each other, but the relationship remains platonic, as Vidal is also in love with Prince Julian. </w:t>
      </w:r>
    </w:p>
    <w:p w14:paraId="6869C4A5" w14:textId="77777777" w:rsidR="00CD6F40" w:rsidRDefault="00CD6F40" w:rsidP="00422794">
      <w:pPr>
        <w:ind w:firstLine="0"/>
        <w:jc w:val="both"/>
      </w:pPr>
    </w:p>
    <w:p w14:paraId="3CA9D977" w14:textId="67DF7CCD" w:rsidR="002417D3" w:rsidRDefault="00EC27C0" w:rsidP="000A0CDC">
      <w:pPr>
        <w:jc w:val="both"/>
        <w:pPrChange w:id="32" w:author="Beyer, Tom" w:date="2017-11-08T19:54:00Z">
          <w:pPr>
            <w:ind w:firstLine="0"/>
            <w:jc w:val="both"/>
          </w:pPr>
        </w:pPrChange>
      </w:pPr>
      <w:r>
        <w:t>Another element that all Dan Brown heroine’s share is that they are distinguished</w:t>
      </w:r>
      <w:r w:rsidR="002417D3">
        <w:t xml:space="preserve"> experts in their field or exceptionally intelligent, resourceful, </w:t>
      </w:r>
      <w:r w:rsidR="00057CB4">
        <w:t xml:space="preserve">and quick-witted. Sophie is </w:t>
      </w:r>
      <w:r w:rsidR="00057CB4" w:rsidRPr="00057CB4">
        <w:t>a young Parisian cryptologist</w:t>
      </w:r>
      <w:r w:rsidR="00057CB4">
        <w:t xml:space="preserve"> for the </w:t>
      </w:r>
      <w:r w:rsidR="00057CB4" w:rsidRPr="00057CB4">
        <w:t>French national judicial police</w:t>
      </w:r>
      <w:r w:rsidR="004A03DB">
        <w:t xml:space="preserve"> </w:t>
      </w:r>
      <w:r w:rsidR="00057CB4">
        <w:t>and proves</w:t>
      </w:r>
      <w:r w:rsidR="00057CB4" w:rsidRPr="002417D3">
        <w:t xml:space="preserve"> </w:t>
      </w:r>
      <w:r w:rsidR="002417D3" w:rsidRPr="002417D3">
        <w:t>her astonishing r</w:t>
      </w:r>
      <w:r w:rsidR="00057CB4">
        <w:t>esourcefulness and intelligence from the start,</w:t>
      </w:r>
      <w:r w:rsidR="002417D3" w:rsidRPr="002417D3">
        <w:t xml:space="preserve"> when she uses a bar of soap to trick the police into thinking that Langdon is escaping the Louvre.</w:t>
      </w:r>
      <w:r w:rsidR="00057CB4">
        <w:t xml:space="preserve"> </w:t>
      </w:r>
      <w:r w:rsidR="00576F1F">
        <w:t>Her childhood memories that depict</w:t>
      </w:r>
      <w:r w:rsidR="00057CB4" w:rsidRPr="00057CB4">
        <w:t xml:space="preserve"> her grandfather teaching her riddles and puzzles reaffirm that from a young age she was remarkably </w:t>
      </w:r>
      <w:r w:rsidR="003E1D6C">
        <w:t>cunning</w:t>
      </w:r>
      <w:r w:rsidR="00057CB4" w:rsidRPr="00057CB4">
        <w:t>.</w:t>
      </w:r>
      <w:r w:rsidR="00057CB4">
        <w:t xml:space="preserve"> Similarly, Vittoria is a di</w:t>
      </w:r>
      <w:r w:rsidR="003E1D6C">
        <w:t xml:space="preserve">stinguished CERN physicist and </w:t>
      </w:r>
      <w:r w:rsidR="003E1D6C" w:rsidRPr="003E1D6C">
        <w:t>“a woman o</w:t>
      </w:r>
      <w:r w:rsidR="003E1D6C">
        <w:t>f tremendous personal strength</w:t>
      </w:r>
      <w:r w:rsidR="003E1D6C" w:rsidRPr="003E1D6C">
        <w:t>”</w:t>
      </w:r>
      <w:r w:rsidR="00DA53F5">
        <w:t xml:space="preserve"> (A&amp;D, XIV, </w:t>
      </w:r>
      <w:r w:rsidR="00DA53F5" w:rsidRPr="003E1D6C">
        <w:t>69</w:t>
      </w:r>
      <w:r w:rsidR="00DA53F5">
        <w:t xml:space="preserve">). </w:t>
      </w:r>
      <w:r w:rsidR="00576F1F">
        <w:t xml:space="preserve">However, although she </w:t>
      </w:r>
      <w:r w:rsidR="002417D3" w:rsidRPr="002417D3">
        <w:t xml:space="preserve">displays </w:t>
      </w:r>
      <w:r w:rsidR="00576F1F">
        <w:t xml:space="preserve">exceptional intelligence </w:t>
      </w:r>
      <w:r w:rsidR="004A03DB">
        <w:t xml:space="preserve">which </w:t>
      </w:r>
      <w:r w:rsidR="00576F1F">
        <w:t xml:space="preserve">one would think </w:t>
      </w:r>
      <w:r w:rsidR="002417D3" w:rsidRPr="002417D3">
        <w:t>would be instrumental during the hunt</w:t>
      </w:r>
      <w:r w:rsidR="00576F1F">
        <w:t xml:space="preserve"> for </w:t>
      </w:r>
      <w:proofErr w:type="spellStart"/>
      <w:r w:rsidR="00576F1F">
        <w:t>Hassassin</w:t>
      </w:r>
      <w:proofErr w:type="spellEnd"/>
      <w:r w:rsidR="00576F1F">
        <w:t xml:space="preserve"> and the canister, her </w:t>
      </w:r>
      <w:r w:rsidR="002417D3">
        <w:t xml:space="preserve">main function is to be Langdon’s love interest and later to be treated as an object of sexual desire by </w:t>
      </w:r>
      <w:proofErr w:type="spellStart"/>
      <w:r w:rsidR="002417D3">
        <w:t>Hassassin</w:t>
      </w:r>
      <w:proofErr w:type="spellEnd"/>
      <w:r w:rsidR="002417D3">
        <w:t>.</w:t>
      </w:r>
      <w:r w:rsidR="004F218A">
        <w:t xml:space="preserve"> Therefore</w:t>
      </w:r>
      <w:r w:rsidR="00576F1F">
        <w:t>,</w:t>
      </w:r>
      <w:r w:rsidR="004F218A">
        <w:t xml:space="preserve"> it becomes clear that </w:t>
      </w:r>
      <w:r w:rsidR="00576F1F">
        <w:t>although all heroines possess a sharp intellect</w:t>
      </w:r>
      <w:r w:rsidR="00E03F48">
        <w:t xml:space="preserve">, the extent to which their ability and knowledge are used in the development of the plot varies. Sienna, for example, who is a doctor </w:t>
      </w:r>
      <w:r w:rsidR="00E03F48">
        <w:lastRenderedPageBreak/>
        <w:t>and had “off-the-chart IQ</w:t>
      </w:r>
      <w:r w:rsidR="00E03F48" w:rsidRPr="00E03F48">
        <w:t>”</w:t>
      </w:r>
      <w:r w:rsidR="00DA53F5">
        <w:t xml:space="preserve"> (</w:t>
      </w:r>
      <w:r w:rsidR="00DA53F5" w:rsidRPr="00DA53F5">
        <w:rPr>
          <w:rStyle w:val="Emphasis"/>
          <w:i w:val="0"/>
        </w:rPr>
        <w:t xml:space="preserve">I, </w:t>
      </w:r>
      <w:proofErr w:type="spellStart"/>
      <w:r w:rsidR="00DA53F5" w:rsidRPr="00DA53F5">
        <w:rPr>
          <w:rStyle w:val="Emphasis"/>
          <w:i w:val="0"/>
        </w:rPr>
        <w:t>Ch</w:t>
      </w:r>
      <w:proofErr w:type="spellEnd"/>
      <w:r w:rsidR="00DA53F5">
        <w:t xml:space="preserve"> 7, p.57) </w:t>
      </w:r>
      <w:del w:id="33" w:author="Beyer, Tom" w:date="2017-11-08T19:54:00Z">
        <w:r w:rsidR="00E03F48" w:rsidRPr="00E03F48" w:rsidDel="000A0CDC">
          <w:delText xml:space="preserve"> </w:delText>
        </w:r>
      </w:del>
      <w:r w:rsidR="00E03F48" w:rsidRPr="00E03F48">
        <w:t>as a child prodigy,</w:t>
      </w:r>
      <w:r w:rsidR="00E03F48">
        <w:t xml:space="preserve"> has a much more active role in the pivotal moments of Inferno</w:t>
      </w:r>
      <w:r w:rsidR="00094E60">
        <w:t>. S</w:t>
      </w:r>
      <w:r w:rsidR="00E03F48">
        <w:t xml:space="preserve">he </w:t>
      </w:r>
      <w:r w:rsidR="004F218A">
        <w:t xml:space="preserve">turns out to be a transhumanist </w:t>
      </w:r>
      <w:r w:rsidR="00094E60">
        <w:t>and feels morally obliged to save the world by destroying the virus before it infects the population or the WHO gains access to it: he</w:t>
      </w:r>
      <w:r w:rsidR="004F218A">
        <w:t>r moral assessment of the situation</w:t>
      </w:r>
      <w:r w:rsidR="00094E60">
        <w:t xml:space="preserve">, </w:t>
      </w:r>
      <w:del w:id="34" w:author="Beyer, Tom" w:date="2017-11-08T19:55:00Z">
        <w:r w:rsidR="00094E60" w:rsidDel="000A0CDC">
          <w:delText xml:space="preserve">which she makes </w:delText>
        </w:r>
      </w:del>
      <w:r w:rsidR="00094E60">
        <w:t>because of her intelligence,</w:t>
      </w:r>
      <w:r w:rsidR="004F218A">
        <w:t xml:space="preserve"> affect her actions which in turn majorly affect the plot. </w:t>
      </w:r>
      <w:r w:rsidR="002E1293">
        <w:t>Katherine’s intelligence and knowledge, as</w:t>
      </w:r>
      <w:r w:rsidR="004A03DB">
        <w:t xml:space="preserve"> a</w:t>
      </w:r>
      <w:r w:rsidR="002E1293">
        <w:t xml:space="preserve"> pioneer in </w:t>
      </w:r>
      <w:r w:rsidR="00EA071E">
        <w:t>Noetic S</w:t>
      </w:r>
      <w:r w:rsidR="002E1293">
        <w:t xml:space="preserve">cience, is also relevant to the hunt for the </w:t>
      </w:r>
      <w:del w:id="35" w:author="Beyer, Tom" w:date="2017-11-08T19:55:00Z">
        <w:r w:rsidR="002E1293" w:rsidDel="000A0CDC">
          <w:delText xml:space="preserve">masonic </w:delText>
        </w:r>
      </w:del>
      <w:ins w:id="36" w:author="Beyer, Tom" w:date="2017-11-08T19:55:00Z">
        <w:r w:rsidR="000A0CDC">
          <w:t>M</w:t>
        </w:r>
        <w:r w:rsidR="000A0CDC">
          <w:t xml:space="preserve">asonic </w:t>
        </w:r>
      </w:ins>
      <w:r w:rsidR="002E1293">
        <w:t>pyramid and the importance of the ancient mysteries, which she explains to Langdon throughout the novel.</w:t>
      </w:r>
      <w:r w:rsidR="004A03DB">
        <w:t xml:space="preserve"> In contrast,</w:t>
      </w:r>
      <w:r w:rsidR="002E1293">
        <w:t xml:space="preserve"> </w:t>
      </w:r>
      <w:proofErr w:type="spellStart"/>
      <w:r w:rsidR="00DD5D50">
        <w:t>Ambra</w:t>
      </w:r>
      <w:proofErr w:type="spellEnd"/>
      <w:r w:rsidR="004A03DB">
        <w:t xml:space="preserve">, although clearly educated, intelligent and an expert in art history, doesn’t mainly use those virtues to help discover the password with Langdon – it is mostly her insider knowledge about Kirsch. </w:t>
      </w:r>
    </w:p>
    <w:p w14:paraId="5B0876CE" w14:textId="77777777" w:rsidR="00CD6F40" w:rsidRDefault="00CD6F40" w:rsidP="00422794">
      <w:pPr>
        <w:ind w:firstLine="0"/>
        <w:jc w:val="both"/>
      </w:pPr>
    </w:p>
    <w:p w14:paraId="6EC2AF19" w14:textId="67D5157E" w:rsidR="001642F7" w:rsidRDefault="004B4270" w:rsidP="000A0CDC">
      <w:pPr>
        <w:jc w:val="both"/>
        <w:pPrChange w:id="37" w:author="Beyer, Tom" w:date="2017-11-08T19:55:00Z">
          <w:pPr>
            <w:ind w:firstLine="0"/>
            <w:jc w:val="both"/>
          </w:pPr>
        </w:pPrChange>
      </w:pPr>
      <w:r>
        <w:t xml:space="preserve">The </w:t>
      </w:r>
      <w:r w:rsidR="007658BA">
        <w:t>insider knowledge that all the heroines provide – some to a bigger extent than others</w:t>
      </w:r>
      <w:del w:id="38" w:author="Beyer, Tom" w:date="2017-11-08T19:55:00Z">
        <w:r w:rsidR="007658BA" w:rsidDel="000A0CDC">
          <w:delText xml:space="preserve">- </w:delText>
        </w:r>
      </w:del>
      <w:ins w:id="39" w:author="Beyer, Tom" w:date="2017-11-08T19:55:00Z">
        <w:r w:rsidR="000A0CDC">
          <w:t xml:space="preserve"> —</w:t>
        </w:r>
        <w:r w:rsidR="000A0CDC">
          <w:t xml:space="preserve"> </w:t>
        </w:r>
      </w:ins>
      <w:r w:rsidR="007658BA">
        <w:t>reveals one of the key aspects of Dan Brown heroines: they all have a personal connection to the victim of each novel</w:t>
      </w:r>
      <w:r w:rsidR="008956FC">
        <w:t xml:space="preserve">, </w:t>
      </w:r>
      <w:del w:id="40" w:author="Beyer, Tom" w:date="2017-11-08T19:56:00Z">
        <w:r w:rsidR="008956FC" w:rsidDel="000A0CDC">
          <w:delText xml:space="preserve">who is </w:delText>
        </w:r>
      </w:del>
      <w:r>
        <w:t>typically</w:t>
      </w:r>
      <w:r w:rsidR="008956FC">
        <w:t xml:space="preserve"> a man</w:t>
      </w:r>
      <w:r>
        <w:t xml:space="preserve"> </w:t>
      </w:r>
      <w:r w:rsidR="00FD070B">
        <w:t xml:space="preserve">that </w:t>
      </w:r>
      <w:r>
        <w:t xml:space="preserve">has </w:t>
      </w:r>
      <w:r w:rsidR="008956FC">
        <w:t>power or tremendous influence</w:t>
      </w:r>
      <w:r w:rsidR="007658BA">
        <w:t xml:space="preserve">. </w:t>
      </w:r>
      <w:r>
        <w:t xml:space="preserve">In </w:t>
      </w:r>
      <w:r w:rsidR="008956FC">
        <w:t>Sophie</w:t>
      </w:r>
      <w:r>
        <w:t xml:space="preserve">’s case, Jacques </w:t>
      </w:r>
      <w:proofErr w:type="spellStart"/>
      <w:r>
        <w:t>Sauniere</w:t>
      </w:r>
      <w:proofErr w:type="spellEnd"/>
      <w:r>
        <w:t>,</w:t>
      </w:r>
      <w:r w:rsidR="007658BA" w:rsidRPr="006D11B0">
        <w:t xml:space="preserve"> </w:t>
      </w:r>
      <w:r>
        <w:t>her grandfather,</w:t>
      </w:r>
      <w:r w:rsidR="00FD070B">
        <w:t xml:space="preserve"> </w:t>
      </w:r>
      <w:r>
        <w:t xml:space="preserve">the Grand Master of the Priory of Sion and the curator of the Louvre </w:t>
      </w:r>
      <w:r w:rsidR="00FD070B">
        <w:t xml:space="preserve">gets murdered in the museum. He has written a personal message to her urging her to find Langdon. As a result, Sophie </w:t>
      </w:r>
      <w:r w:rsidR="007658BA" w:rsidRPr="006D11B0">
        <w:t xml:space="preserve">becomes Langdon’s partner on their quest of identifying </w:t>
      </w:r>
      <w:proofErr w:type="spellStart"/>
      <w:r w:rsidR="007658BA" w:rsidRPr="006D11B0">
        <w:t>Sauniere’s</w:t>
      </w:r>
      <w:proofErr w:type="spellEnd"/>
      <w:r w:rsidR="007658BA" w:rsidRPr="006D11B0">
        <w:t xml:space="preserve"> murderer and the location of the Holy Grail</w:t>
      </w:r>
      <w:r w:rsidR="008A31D7">
        <w:t xml:space="preserve">, which is deemed successful because of her “insider” knowledge about </w:t>
      </w:r>
      <w:proofErr w:type="spellStart"/>
      <w:r w:rsidR="008A31D7">
        <w:t>Sauniere</w:t>
      </w:r>
      <w:proofErr w:type="spellEnd"/>
      <w:r w:rsidR="008A31D7">
        <w:t xml:space="preserve"> and their conversations when she was a child</w:t>
      </w:r>
      <w:r w:rsidR="007658BA" w:rsidRPr="006D11B0">
        <w:t>.</w:t>
      </w:r>
      <w:r w:rsidR="00FD070B">
        <w:t xml:space="preserve"> Similarly, </w:t>
      </w:r>
      <w:r w:rsidR="007658BA">
        <w:t xml:space="preserve">Vittoria is </w:t>
      </w:r>
      <w:r w:rsidR="00FD070B">
        <w:t xml:space="preserve">the adopted daughter of </w:t>
      </w:r>
      <w:r w:rsidR="007658BA">
        <w:t xml:space="preserve">Leonardo </w:t>
      </w:r>
      <w:proofErr w:type="spellStart"/>
      <w:r w:rsidR="007658BA">
        <w:t>Vetra</w:t>
      </w:r>
      <w:proofErr w:type="spellEnd"/>
      <w:r w:rsidR="00FD070B">
        <w:t>, a world-renowned CERN scientist who is murdered and has his eye removed for the killer to gain access to their lab.</w:t>
      </w:r>
      <w:r w:rsidR="008A31D7">
        <w:t xml:space="preserve"> Vittoria and her father conducted their groundbreaking research together and therefore </w:t>
      </w:r>
      <w:proofErr w:type="spellStart"/>
      <w:r w:rsidR="008A31D7">
        <w:t>Vetra</w:t>
      </w:r>
      <w:proofErr w:type="spellEnd"/>
      <w:r w:rsidR="008A31D7">
        <w:t xml:space="preserve"> knows more than anyone else about the potential and dangers of antimatter. </w:t>
      </w:r>
      <w:r w:rsidR="001642F7">
        <w:t xml:space="preserve">Katherine is the sister of Peter Solomon, </w:t>
      </w:r>
      <w:r w:rsidR="001642F7" w:rsidRPr="00EF5513">
        <w:t>head of the Smithsonian Institution</w:t>
      </w:r>
      <w:r w:rsidR="001642F7">
        <w:t xml:space="preserve"> and billionaire philanthropist and Freemason who is kidnapped and has </w:t>
      </w:r>
      <w:r w:rsidR="001642F7">
        <w:lastRenderedPageBreak/>
        <w:t xml:space="preserve">his hand severed. Following this pattern, </w:t>
      </w:r>
      <w:proofErr w:type="spellStart"/>
      <w:r w:rsidR="001642F7">
        <w:t>Ambra</w:t>
      </w:r>
      <w:proofErr w:type="spellEnd"/>
      <w:r w:rsidR="001642F7">
        <w:t xml:space="preserve"> shares a close bond with Edmond Kirsch, a futurist, billionaire computer scientist, who gets shot right before he reveals his proudest discovery. </w:t>
      </w:r>
      <w:proofErr w:type="spellStart"/>
      <w:r w:rsidR="001642F7">
        <w:t>Ambra</w:t>
      </w:r>
      <w:proofErr w:type="spellEnd"/>
      <w:r w:rsidR="001642F7">
        <w:t xml:space="preserve"> is the one person who knows the most about Kirsch’s work and life because of their personal connection. She knows that he has a forty-seven-letter password that unlocks his phone and that it is a line of poetry related to a prophecy – information that is invaluable in figuring out how to access and release his scientific discovery. </w:t>
      </w:r>
    </w:p>
    <w:p w14:paraId="3DC4525C" w14:textId="77777777" w:rsidR="00EF5513" w:rsidRDefault="00EF5513" w:rsidP="00422794">
      <w:pPr>
        <w:ind w:firstLine="0"/>
        <w:jc w:val="both"/>
      </w:pPr>
    </w:p>
    <w:p w14:paraId="2F986C10" w14:textId="165BF747" w:rsidR="004B4270" w:rsidDel="000A0CDC" w:rsidRDefault="001642F7" w:rsidP="000A0CDC">
      <w:pPr>
        <w:jc w:val="both"/>
        <w:rPr>
          <w:del w:id="41" w:author="Beyer, Tom" w:date="2017-11-08T19:57:00Z"/>
        </w:rPr>
        <w:pPrChange w:id="42" w:author="Beyer, Tom" w:date="2017-11-08T19:56:00Z">
          <w:pPr>
            <w:ind w:firstLine="0"/>
            <w:jc w:val="both"/>
          </w:pPr>
        </w:pPrChange>
      </w:pPr>
      <w:r>
        <w:t>Sienna</w:t>
      </w:r>
      <w:ins w:id="43" w:author="Beyer, Tom" w:date="2017-11-08T19:56:00Z">
        <w:r w:rsidR="000A0CDC">
          <w:t xml:space="preserve"> </w:t>
        </w:r>
      </w:ins>
      <w:del w:id="44" w:author="Beyer, Tom" w:date="2017-11-08T19:56:00Z">
        <w:r w:rsidDel="000A0CDC">
          <w:delText>’s</w:delText>
        </w:r>
        <w:r w:rsidR="008A31D7" w:rsidDel="000A0CDC">
          <w:delText xml:space="preserve"> </w:delText>
        </w:r>
      </w:del>
      <w:r w:rsidR="00FD070B">
        <w:t>also has a personal connection to a vic</w:t>
      </w:r>
      <w:r w:rsidR="008A31D7">
        <w:t xml:space="preserve">tim, but in contrast to </w:t>
      </w:r>
      <w:r w:rsidR="00CD6F40">
        <w:t>the rest of the heroines’ cases</w:t>
      </w:r>
      <w:r w:rsidR="008A31D7">
        <w:t>, this connection is not revealed until the end of the novel</w:t>
      </w:r>
      <w:r w:rsidR="00822109">
        <w:t xml:space="preserve"> and the victim is the plot’s “bad guy</w:t>
      </w:r>
      <w:ins w:id="45" w:author="Beyer, Tom" w:date="2017-11-08T19:57:00Z">
        <w:r w:rsidR="000A0CDC">
          <w:t>.</w:t>
        </w:r>
      </w:ins>
      <w:r w:rsidR="00822109">
        <w:t>”</w:t>
      </w:r>
      <w:del w:id="46" w:author="Beyer, Tom" w:date="2017-11-08T19:57:00Z">
        <w:r w:rsidR="00822109" w:rsidDel="000A0CDC">
          <w:delText>.</w:delText>
        </w:r>
      </w:del>
      <w:r w:rsidR="00822109">
        <w:t xml:space="preserve"> Specifically, Sienna is the lover and disciple of Bertrand </w:t>
      </w:r>
      <w:r w:rsidR="009F333E">
        <w:t>Zobrist, a genius, world renown scientist</w:t>
      </w:r>
      <w:r w:rsidR="00822109">
        <w:t xml:space="preserve"> who creates </w:t>
      </w:r>
      <w:r w:rsidR="008956FC">
        <w:t xml:space="preserve">the </w:t>
      </w:r>
      <w:r w:rsidR="00BB7416">
        <w:t xml:space="preserve">infertility </w:t>
      </w:r>
      <w:r w:rsidR="008956FC">
        <w:t>virus</w:t>
      </w:r>
      <w:r w:rsidR="009F333E">
        <w:t xml:space="preserve"> </w:t>
      </w:r>
      <w:r w:rsidR="00BB7416">
        <w:t xml:space="preserve">to stop overpopulation </w:t>
      </w:r>
      <w:r w:rsidR="009F333E">
        <w:t xml:space="preserve">and </w:t>
      </w:r>
      <w:r w:rsidR="00BB7416">
        <w:t xml:space="preserve">then </w:t>
      </w:r>
      <w:r w:rsidR="009F333E">
        <w:t>commits su</w:t>
      </w:r>
      <w:r w:rsidR="00BB7416">
        <w:t xml:space="preserve">icide. Because of this </w:t>
      </w:r>
      <w:r w:rsidR="009F333E">
        <w:t xml:space="preserve">personal connection, Sienna </w:t>
      </w:r>
      <w:r w:rsidR="00DE1C88">
        <w:t>receives</w:t>
      </w:r>
      <w:r w:rsidR="009F333E">
        <w:t xml:space="preserve"> a letter from Zobrist where he explains his plans with the virus. </w:t>
      </w:r>
      <w:r w:rsidR="00BB7416">
        <w:t xml:space="preserve">Having burnt the letter </w:t>
      </w:r>
      <w:r w:rsidR="009F333E">
        <w:t xml:space="preserve">so that the information doesn’t </w:t>
      </w:r>
      <w:r w:rsidR="00BB7416">
        <w:t>l</w:t>
      </w:r>
      <w:r w:rsidR="00DE1C88">
        <w:t>and in the wrong hands</w:t>
      </w:r>
      <w:r w:rsidR="009F333E">
        <w:t>, Sienna is the only person with this “insider” informat</w:t>
      </w:r>
      <w:r w:rsidR="004965BA">
        <w:t xml:space="preserve">ion that can help deal with the impending global crisis. </w:t>
      </w:r>
    </w:p>
    <w:p w14:paraId="05767716" w14:textId="77777777" w:rsidR="00CD6F40" w:rsidRDefault="00CD6F40" w:rsidP="000A0CDC">
      <w:pPr>
        <w:jc w:val="both"/>
        <w:pPrChange w:id="47" w:author="Beyer, Tom" w:date="2017-11-08T19:57:00Z">
          <w:pPr>
            <w:ind w:firstLine="0"/>
            <w:jc w:val="both"/>
          </w:pPr>
        </w:pPrChange>
      </w:pPr>
    </w:p>
    <w:p w14:paraId="2CC32F3B" w14:textId="35D23795" w:rsidR="007B7CCD" w:rsidDel="000A0CDC" w:rsidRDefault="005D2042" w:rsidP="000A0CDC">
      <w:pPr>
        <w:jc w:val="both"/>
        <w:rPr>
          <w:del w:id="48" w:author="Beyer, Tom" w:date="2017-11-08T19:57:00Z"/>
        </w:rPr>
        <w:pPrChange w:id="49" w:author="Beyer, Tom" w:date="2017-11-08T19:57:00Z">
          <w:pPr>
            <w:ind w:firstLine="0"/>
            <w:jc w:val="both"/>
          </w:pPr>
        </w:pPrChange>
      </w:pPr>
      <w:r>
        <w:t xml:space="preserve">All heroines, despite displaying exceptional qualities, have at least one struggle they face in their personal lives </w:t>
      </w:r>
      <w:del w:id="50" w:author="Beyer, Tom" w:date="2017-11-08T19:57:00Z">
        <w:r w:rsidDel="000A0CDC">
          <w:delText xml:space="preserve">– </w:delText>
        </w:r>
      </w:del>
      <w:ins w:id="51" w:author="Beyer, Tom" w:date="2017-11-08T19:57:00Z">
        <w:r w:rsidR="000A0CDC">
          <w:t>—</w:t>
        </w:r>
        <w:r w:rsidR="000A0CDC">
          <w:t xml:space="preserve"> </w:t>
        </w:r>
      </w:ins>
      <w:r>
        <w:t>a fact that makes each novel’</w:t>
      </w:r>
      <w:r w:rsidR="007B7CCD">
        <w:t>s plot more fascinating</w:t>
      </w:r>
      <w:r>
        <w:t>. The extent to which this struggle is analyzed is analogous to the extent to which background information about the heroine’s p</w:t>
      </w:r>
      <w:r w:rsidR="007B7CCD">
        <w:t xml:space="preserve">ast is provided and analyzed, which </w:t>
      </w:r>
      <w:r>
        <w:t>varies</w:t>
      </w:r>
      <w:r w:rsidR="007B7CCD">
        <w:t xml:space="preserve"> in each novel</w:t>
      </w:r>
      <w:r>
        <w:t xml:space="preserve">. Sophie </w:t>
      </w:r>
      <w:r w:rsidR="007B7CCD">
        <w:t>is traumatized from her family’s mysterious death and suffers a painful fall out with her grandfather</w:t>
      </w:r>
      <w:r w:rsidR="009A1273">
        <w:t xml:space="preserve"> </w:t>
      </w:r>
      <w:r w:rsidR="007B7CCD">
        <w:t xml:space="preserve">after witnessing a </w:t>
      </w:r>
      <w:r w:rsidR="00D96B5C">
        <w:t xml:space="preserve">disturbing </w:t>
      </w:r>
      <w:r w:rsidR="007B7CCD">
        <w:t>se</w:t>
      </w:r>
      <w:r w:rsidR="00D96B5C">
        <w:t xml:space="preserve">x ritual. This makes her emotionally dependent on the result </w:t>
      </w:r>
      <w:r w:rsidR="00CD6F40">
        <w:t xml:space="preserve">of their hunt as she </w:t>
      </w:r>
      <w:r w:rsidR="00D96B5C">
        <w:t xml:space="preserve">correctly suspects that the truth about her family and grandfather will be uncovered </w:t>
      </w:r>
      <w:r w:rsidR="00CD6F40">
        <w:t xml:space="preserve">through </w:t>
      </w:r>
      <w:r w:rsidR="00D96B5C">
        <w:t xml:space="preserve">identifying </w:t>
      </w:r>
      <w:proofErr w:type="spellStart"/>
      <w:r w:rsidR="00D96B5C">
        <w:t>Sauniere’s</w:t>
      </w:r>
      <w:proofErr w:type="spellEnd"/>
      <w:r w:rsidR="00D96B5C">
        <w:t xml:space="preserve"> killer and</w:t>
      </w:r>
      <w:r w:rsidR="00D96B5C" w:rsidRPr="00667847">
        <w:t xml:space="preserve"> the location of the Holy Grail</w:t>
      </w:r>
      <w:r w:rsidR="00D96B5C">
        <w:t>.</w:t>
      </w:r>
      <w:r w:rsidR="009A1273">
        <w:t xml:space="preserve"> The fact that she has endured </w:t>
      </w:r>
      <w:r w:rsidR="009A1273">
        <w:lastRenderedPageBreak/>
        <w:t>traumatic experiences directly linked to the ongoing events</w:t>
      </w:r>
      <w:r w:rsidR="00CD6F40">
        <w:t xml:space="preserve"> she is faced with</w:t>
      </w:r>
      <w:r w:rsidR="009A1273">
        <w:t xml:space="preserve"> make</w:t>
      </w:r>
      <w:r w:rsidR="00CD6F40">
        <w:t>s</w:t>
      </w:r>
      <w:r w:rsidR="009A1273">
        <w:t xml:space="preserve"> her </w:t>
      </w:r>
      <w:r w:rsidR="009A1273" w:rsidRPr="00667847">
        <w:t>heroic brave</w:t>
      </w:r>
      <w:r w:rsidR="009A1273">
        <w:t xml:space="preserve">ry and calmness in times of crises even more impressive; her character becomes more human and simultaneously heroic. </w:t>
      </w:r>
    </w:p>
    <w:p w14:paraId="56F7B2AA" w14:textId="77777777" w:rsidR="00CD6F40" w:rsidRDefault="00CD6F40" w:rsidP="000A0CDC">
      <w:pPr>
        <w:jc w:val="both"/>
        <w:pPrChange w:id="52" w:author="Beyer, Tom" w:date="2017-11-08T19:57:00Z">
          <w:pPr>
            <w:ind w:firstLine="0"/>
            <w:jc w:val="both"/>
          </w:pPr>
        </w:pPrChange>
      </w:pPr>
    </w:p>
    <w:p w14:paraId="778E017D" w14:textId="46ED46C5" w:rsidR="00CD6F40" w:rsidRDefault="00A147F9" w:rsidP="000A0CDC">
      <w:pPr>
        <w:jc w:val="both"/>
        <w:pPrChange w:id="53" w:author="Beyer, Tom" w:date="2017-11-08T19:58:00Z">
          <w:pPr>
            <w:ind w:firstLine="0"/>
            <w:jc w:val="both"/>
          </w:pPr>
        </w:pPrChange>
      </w:pPr>
      <w:proofErr w:type="spellStart"/>
      <w:r>
        <w:t>Vetra</w:t>
      </w:r>
      <w:proofErr w:type="spellEnd"/>
      <w:r w:rsidR="00105029">
        <w:t xml:space="preserve"> has also </w:t>
      </w:r>
      <w:r w:rsidR="009A1273">
        <w:t>faced</w:t>
      </w:r>
      <w:r>
        <w:t xml:space="preserve"> </w:t>
      </w:r>
      <w:r w:rsidR="00105029">
        <w:t>struggles during her childhood, specifically that of</w:t>
      </w:r>
      <w:r w:rsidR="00CD6F40">
        <w:t xml:space="preserve"> being an orphan</w:t>
      </w:r>
      <w:ins w:id="54" w:author="Beyer, Tom" w:date="2017-11-08T19:58:00Z">
        <w:r w:rsidR="000A0CDC">
          <w:t>.</w:t>
        </w:r>
      </w:ins>
      <w:r w:rsidR="00CD6F40">
        <w:t xml:space="preserve"> </w:t>
      </w:r>
      <w:del w:id="55" w:author="Beyer, Tom" w:date="2017-11-08T19:58:00Z">
        <w:r w:rsidR="005B5773" w:rsidDel="000A0CDC">
          <w:delText xml:space="preserve">and </w:delText>
        </w:r>
      </w:del>
      <w:r w:rsidR="005B5773">
        <w:t xml:space="preserve">Katherine has suffered from her mother’s assassination by an intruder, </w:t>
      </w:r>
      <w:r w:rsidR="009A1273">
        <w:t xml:space="preserve">however not much information is provided </w:t>
      </w:r>
      <w:r w:rsidR="005B5773">
        <w:t>on the psychological effects of those experiences</w:t>
      </w:r>
      <w:del w:id="56" w:author="Beyer, Tom" w:date="2017-11-08T19:58:00Z">
        <w:r w:rsidR="00105029" w:rsidDel="000A0CDC">
          <w:delText>, as</w:delText>
        </w:r>
      </w:del>
      <w:ins w:id="57" w:author="Beyer, Tom" w:date="2017-11-08T19:58:00Z">
        <w:r w:rsidR="000A0CDC">
          <w:t>.</w:t>
        </w:r>
      </w:ins>
      <w:r w:rsidR="00105029">
        <w:t xml:space="preserve"> </w:t>
      </w:r>
      <w:del w:id="58" w:author="Beyer, Tom" w:date="2017-11-08T19:58:00Z">
        <w:r w:rsidR="00105029" w:rsidDel="000A0CDC">
          <w:delText xml:space="preserve">generally </w:delText>
        </w:r>
      </w:del>
      <w:proofErr w:type="gramStart"/>
      <w:ins w:id="59" w:author="Beyer, Tom" w:date="2017-11-08T19:58:00Z">
        <w:r w:rsidR="000A0CDC">
          <w:t>G</w:t>
        </w:r>
        <w:r w:rsidR="000A0CDC">
          <w:t>enerally</w:t>
        </w:r>
        <w:proofErr w:type="gramEnd"/>
        <w:r w:rsidR="000A0CDC">
          <w:t xml:space="preserve"> </w:t>
        </w:r>
      </w:ins>
      <w:r w:rsidR="00105029">
        <w:t>t</w:t>
      </w:r>
      <w:r w:rsidR="005B5773">
        <w:t>he background provided about them is limited in the two novels</w:t>
      </w:r>
      <w:r w:rsidR="00105029">
        <w:t>.</w:t>
      </w:r>
      <w:r w:rsidR="005B5773" w:rsidRPr="005B5773">
        <w:t xml:space="preserve"> </w:t>
      </w:r>
      <w:r w:rsidR="005B5773">
        <w:t xml:space="preserve">Likewise, Vidal is infertile </w:t>
      </w:r>
      <w:del w:id="60" w:author="Beyer, Tom" w:date="2017-11-08T19:58:00Z">
        <w:r w:rsidR="005B5773" w:rsidDel="000A0CDC">
          <w:delText xml:space="preserve">– </w:delText>
        </w:r>
      </w:del>
      <w:ins w:id="61" w:author="Beyer, Tom" w:date="2017-11-08T19:58:00Z">
        <w:r w:rsidR="000A0CDC">
          <w:t>—</w:t>
        </w:r>
        <w:r w:rsidR="000A0CDC">
          <w:t xml:space="preserve"> </w:t>
        </w:r>
      </w:ins>
      <w:r w:rsidR="005B5773">
        <w:t xml:space="preserve">but again the emotional impact this has on her isn’t presented in depth. </w:t>
      </w:r>
    </w:p>
    <w:p w14:paraId="1DDC2188" w14:textId="17C0D640" w:rsidR="00CD6F40" w:rsidDel="000A0CDC" w:rsidRDefault="000A0CDC" w:rsidP="00422794">
      <w:pPr>
        <w:ind w:firstLine="0"/>
        <w:jc w:val="both"/>
        <w:rPr>
          <w:del w:id="62" w:author="Beyer, Tom" w:date="2017-11-08T19:58:00Z"/>
        </w:rPr>
      </w:pPr>
      <w:ins w:id="63" w:author="Beyer, Tom" w:date="2017-11-08T19:59:00Z">
        <w:r>
          <w:tab/>
        </w:r>
      </w:ins>
    </w:p>
    <w:p w14:paraId="20FF2178" w14:textId="6359608B" w:rsidR="00A147F9" w:rsidRDefault="00105029" w:rsidP="00422794">
      <w:pPr>
        <w:ind w:firstLine="0"/>
        <w:jc w:val="both"/>
      </w:pPr>
      <w:r>
        <w:t>In contrast, Sienna’s depression as a child prodigy and her devastating experience of almost</w:t>
      </w:r>
      <w:r w:rsidR="001A70D3">
        <w:t xml:space="preserve"> being raped in the Philippines are extensively described to the reader. Her character is thus multidimensional </w:t>
      </w:r>
      <w:del w:id="64" w:author="Beyer, Tom" w:date="2017-11-08T19:59:00Z">
        <w:r w:rsidR="001A70D3" w:rsidDel="000A0CDC">
          <w:delText xml:space="preserve">– </w:delText>
        </w:r>
      </w:del>
      <w:ins w:id="65" w:author="Beyer, Tom" w:date="2017-11-08T19:59:00Z">
        <w:r w:rsidR="000A0CDC">
          <w:t>—</w:t>
        </w:r>
        <w:r w:rsidR="000A0CDC">
          <w:t xml:space="preserve"> </w:t>
        </w:r>
      </w:ins>
      <w:r w:rsidR="001A70D3">
        <w:t>she has well above-average skills, but her more human side with her weaknesses and life struggles</w:t>
      </w:r>
      <w:r w:rsidR="005B5773">
        <w:t xml:space="preserve"> also shape her personality and goals. The depiction of the struggles and inner </w:t>
      </w:r>
      <w:r w:rsidR="0083747D">
        <w:t>challenges of a heroine add</w:t>
      </w:r>
      <w:r w:rsidR="005B5773">
        <w:t xml:space="preserve"> de</w:t>
      </w:r>
      <w:r w:rsidR="0083747D">
        <w:t xml:space="preserve">pth </w:t>
      </w:r>
      <w:r w:rsidR="005B5773">
        <w:t>as well as complexity</w:t>
      </w:r>
      <w:r w:rsidR="0083747D">
        <w:t xml:space="preserve"> to the character</w:t>
      </w:r>
      <w:ins w:id="66" w:author="Beyer, Tom" w:date="2017-11-08T19:59:00Z">
        <w:r w:rsidR="000A0CDC">
          <w:t xml:space="preserve"> </w:t>
        </w:r>
      </w:ins>
      <w:del w:id="67" w:author="Beyer, Tom" w:date="2017-11-08T19:59:00Z">
        <w:r w:rsidR="005B5773" w:rsidDel="000A0CDC">
          <w:delText xml:space="preserve">- </w:delText>
        </w:r>
      </w:del>
      <w:ins w:id="68" w:author="Beyer, Tom" w:date="2017-11-08T19:59:00Z">
        <w:r w:rsidR="000A0CDC">
          <w:t>—</w:t>
        </w:r>
        <w:r w:rsidR="000A0CDC">
          <w:t xml:space="preserve"> </w:t>
        </w:r>
      </w:ins>
      <w:r w:rsidR="005B5773">
        <w:t xml:space="preserve">elements that </w:t>
      </w:r>
      <w:r w:rsidR="007D091C">
        <w:t>entice the reader. In the Robert Langdon series,</w:t>
      </w:r>
      <w:r w:rsidR="007D091C" w:rsidRPr="007D091C">
        <w:t xml:space="preserve"> </w:t>
      </w:r>
      <w:r w:rsidR="007D091C">
        <w:t xml:space="preserve">all heroines have at least one “weakness” that humanizes them, even though their weaknesses and traumatic experiences are not analyzed in the same depth in each novel. </w:t>
      </w:r>
    </w:p>
    <w:p w14:paraId="76B3C1DF" w14:textId="76D9B0B9" w:rsidR="00CD6F40" w:rsidDel="000A0CDC" w:rsidRDefault="000A0CDC" w:rsidP="00422794">
      <w:pPr>
        <w:ind w:firstLine="0"/>
        <w:jc w:val="both"/>
        <w:rPr>
          <w:del w:id="69" w:author="Beyer, Tom" w:date="2017-11-08T19:59:00Z"/>
        </w:rPr>
      </w:pPr>
      <w:ins w:id="70" w:author="Beyer, Tom" w:date="2017-11-08T19:59:00Z">
        <w:r>
          <w:tab/>
        </w:r>
      </w:ins>
    </w:p>
    <w:p w14:paraId="69217A93" w14:textId="77777777" w:rsidR="003C5D56" w:rsidRDefault="00755A86" w:rsidP="00422794">
      <w:pPr>
        <w:ind w:firstLine="0"/>
        <w:jc w:val="both"/>
      </w:pPr>
      <w:r>
        <w:t>In conclusion, Brown remains consiste</w:t>
      </w:r>
      <w:r w:rsidR="00FD7354">
        <w:t xml:space="preserve">nt in his portrayal of heroines in his newest novel </w:t>
      </w:r>
      <w:r w:rsidR="00FD7354" w:rsidRPr="00FD7354">
        <w:rPr>
          <w:i/>
        </w:rPr>
        <w:t>Origin</w:t>
      </w:r>
      <w:r w:rsidR="00FD7354">
        <w:t xml:space="preserve">. </w:t>
      </w:r>
      <w:proofErr w:type="spellStart"/>
      <w:r w:rsidR="00FD7354">
        <w:t>Ambra</w:t>
      </w:r>
      <w:proofErr w:type="spellEnd"/>
      <w:r w:rsidR="00FD7354">
        <w:t xml:space="preserve"> Vidal is strongly connected to major characters of the plot: her fiancé is the future King of Spain </w:t>
      </w:r>
      <w:r w:rsidR="001B3476">
        <w:t xml:space="preserve">presumed </w:t>
      </w:r>
      <w:r w:rsidR="00FD7354">
        <w:t>to be directly involved in Kirsch’s assassination and her close friend is Edmond Kirsch, the influential scientist that has made a groundbreaking discovery</w:t>
      </w:r>
      <w:r w:rsidR="00CD6F40">
        <w:t xml:space="preserve"> that is going to change the world’s perspective on human life</w:t>
      </w:r>
      <w:r w:rsidR="00FD7354">
        <w:t>.  These two relationships grant her insider knowledge which necessitates her presence</w:t>
      </w:r>
      <w:r w:rsidR="001B3476">
        <w:t xml:space="preserve"> and justifies</w:t>
      </w:r>
      <w:r w:rsidR="00FD7354">
        <w:t xml:space="preserve"> </w:t>
      </w:r>
      <w:r w:rsidR="001B3476">
        <w:t xml:space="preserve">her companionship with Langdon. </w:t>
      </w:r>
      <w:r w:rsidR="00CD6F40">
        <w:t xml:space="preserve">As </w:t>
      </w:r>
      <w:r w:rsidR="001B3476">
        <w:t xml:space="preserve">all Dan Brown heroines, she is attractive, a quality that captivates Langdon, and they develop a </w:t>
      </w:r>
      <w:r w:rsidR="001B3476">
        <w:lastRenderedPageBreak/>
        <w:t>romantic relationshi</w:t>
      </w:r>
      <w:r w:rsidR="0048047A">
        <w:t>p. She is a highly respected expert in her field, l</w:t>
      </w:r>
      <w:r w:rsidR="008D023F">
        <w:t xml:space="preserve">ike most of the heroines, and </w:t>
      </w:r>
      <w:r w:rsidR="00CD6F40">
        <w:t xml:space="preserve">educated and </w:t>
      </w:r>
      <w:r w:rsidR="0048047A">
        <w:t xml:space="preserve">cultured, elements that help her win over the public’s support. </w:t>
      </w:r>
      <w:r w:rsidR="00CD6F40">
        <w:t>In addition, s</w:t>
      </w:r>
      <w:r w:rsidR="0048047A">
        <w:t xml:space="preserve">he is independent and assertive, knows how to deal with misogyny, and has good intuition and a sharp intellect. Lastly, </w:t>
      </w:r>
      <w:r w:rsidR="008D023F">
        <w:t xml:space="preserve">she faces the struggle of being infertile and the fear of being rejected because of it. </w:t>
      </w:r>
    </w:p>
    <w:p w14:paraId="44684F44" w14:textId="185DAF8E" w:rsidR="00CD6F40" w:rsidDel="000A0CDC" w:rsidRDefault="000A0CDC" w:rsidP="00422794">
      <w:pPr>
        <w:ind w:firstLine="0"/>
        <w:jc w:val="both"/>
        <w:rPr>
          <w:del w:id="71" w:author="Beyer, Tom" w:date="2017-11-08T20:00:00Z"/>
        </w:rPr>
      </w:pPr>
      <w:ins w:id="72" w:author="Beyer, Tom" w:date="2017-11-08T20:00:00Z">
        <w:r>
          <w:tab/>
        </w:r>
      </w:ins>
    </w:p>
    <w:p w14:paraId="70B5B2D3" w14:textId="5D24A849" w:rsidR="00755A86" w:rsidRDefault="003C5D56" w:rsidP="00422794">
      <w:pPr>
        <w:ind w:firstLine="0"/>
        <w:jc w:val="both"/>
      </w:pPr>
      <w:r>
        <w:t xml:space="preserve">All the Dan Brown heroines </w:t>
      </w:r>
      <w:r w:rsidR="00755A86">
        <w:t>share the sa</w:t>
      </w:r>
      <w:r w:rsidR="00E50FEB">
        <w:t>me qualities</w:t>
      </w:r>
      <w:ins w:id="73" w:author="Beyer, Tom" w:date="2017-11-08T20:00:00Z">
        <w:r w:rsidR="000A0CDC">
          <w:t>,</w:t>
        </w:r>
      </w:ins>
      <w:r w:rsidR="00E50FEB">
        <w:t xml:space="preserve"> but the degree to which he describes them varies. </w:t>
      </w:r>
      <w:r>
        <w:t>They are all attr</w:t>
      </w:r>
      <w:r w:rsidR="00CD6F40">
        <w:t xml:space="preserve">active, confident and develop an </w:t>
      </w:r>
      <w:r w:rsidR="000B2ADB">
        <w:t xml:space="preserve">affectionate </w:t>
      </w:r>
      <w:r>
        <w:t xml:space="preserve">relationship with Langdon. They </w:t>
      </w:r>
      <w:r w:rsidR="0037387F">
        <w:t>are experts in their fields, intelligent and</w:t>
      </w:r>
      <w:r>
        <w:t xml:space="preserve"> hold invaluable insider knowledge due to their personal connections</w:t>
      </w:r>
      <w:r w:rsidR="0037387F">
        <w:t xml:space="preserve">. They </w:t>
      </w:r>
      <w:r>
        <w:t xml:space="preserve">face struggles in their personal lives </w:t>
      </w:r>
      <w:r w:rsidR="0037387F">
        <w:t>but the extent to which these are</w:t>
      </w:r>
      <w:r w:rsidR="00824631">
        <w:t xml:space="preserve"> </w:t>
      </w:r>
      <w:r w:rsidR="0037387F">
        <w:t xml:space="preserve">portrayed </w:t>
      </w:r>
      <w:r w:rsidR="00824631">
        <w:t xml:space="preserve">once again </w:t>
      </w:r>
      <w:r w:rsidR="0037387F">
        <w:t xml:space="preserve">varies. The novels such as </w:t>
      </w:r>
      <w:bookmarkStart w:id="74" w:name="_GoBack"/>
      <w:r w:rsidR="0037387F" w:rsidRPr="000A0CDC">
        <w:rPr>
          <w:i/>
          <w:rPrChange w:id="75" w:author="Beyer, Tom" w:date="2017-11-08T20:00:00Z">
            <w:rPr/>
          </w:rPrChange>
        </w:rPr>
        <w:t xml:space="preserve">Inferno </w:t>
      </w:r>
      <w:bookmarkEnd w:id="74"/>
      <w:r w:rsidR="0037387F">
        <w:t>where the heroine’s past battl</w:t>
      </w:r>
      <w:r w:rsidR="00824631">
        <w:t xml:space="preserve">es are more deeply analyzed are more intriguing to the reader because the character has more dimensions, complexity and development. </w:t>
      </w:r>
    </w:p>
    <w:p w14:paraId="059A41AA" w14:textId="77777777" w:rsidR="00521B2E" w:rsidRDefault="00521B2E" w:rsidP="00422794">
      <w:pPr>
        <w:ind w:firstLine="0"/>
        <w:jc w:val="both"/>
      </w:pPr>
    </w:p>
    <w:p w14:paraId="09D5D7B9" w14:textId="77777777" w:rsidR="00E614DD" w:rsidRDefault="00696DF7" w:rsidP="00696DF7">
      <w:pPr>
        <w:pStyle w:val="SectionTitle"/>
        <w:jc w:val="left"/>
      </w:pPr>
      <w:r>
        <w:lastRenderedPageBreak/>
        <w:t>Works cited:</w:t>
      </w:r>
    </w:p>
    <w:p w14:paraId="6BC19A30" w14:textId="77777777" w:rsidR="00696DF7" w:rsidRDefault="00696DF7" w:rsidP="00696DF7">
      <w:r>
        <w:t xml:space="preserve">Brown, Dan. </w:t>
      </w:r>
      <w:r>
        <w:rPr>
          <w:rStyle w:val="Emphasis"/>
        </w:rPr>
        <w:t>The Da Vinci Code</w:t>
      </w:r>
      <w:r>
        <w:t>.</w:t>
      </w:r>
      <w:r w:rsidRPr="00E43DB1">
        <w:t xml:space="preserve"> </w:t>
      </w:r>
      <w:r>
        <w:t>New York: Doubleday, 2003. Print.</w:t>
      </w:r>
      <w:r>
        <w:tab/>
      </w:r>
    </w:p>
    <w:p w14:paraId="7D45164D" w14:textId="77777777" w:rsidR="00696DF7" w:rsidRDefault="00696DF7" w:rsidP="00696DF7">
      <w:r>
        <w:t xml:space="preserve">Brown, Dan. </w:t>
      </w:r>
      <w:r>
        <w:rPr>
          <w:rStyle w:val="Emphasis"/>
        </w:rPr>
        <w:t>Angels &amp; Demons</w:t>
      </w:r>
      <w:r>
        <w:t>.</w:t>
      </w:r>
      <w:r>
        <w:rPr>
          <w:rStyle w:val="Emphasis"/>
        </w:rPr>
        <w:t xml:space="preserve"> </w:t>
      </w:r>
      <w:r>
        <w:t>London: Corgi Books, 2001. Print.</w:t>
      </w:r>
    </w:p>
    <w:p w14:paraId="5E757358" w14:textId="77777777" w:rsidR="00696DF7" w:rsidRDefault="00696DF7" w:rsidP="00696DF7">
      <w:r w:rsidRPr="00696DF7">
        <w:t xml:space="preserve">Brown, Dan. </w:t>
      </w:r>
      <w:r w:rsidRPr="00696DF7">
        <w:rPr>
          <w:i/>
        </w:rPr>
        <w:t>Inferno</w:t>
      </w:r>
      <w:r w:rsidRPr="00696DF7">
        <w:t>. Great Britain: Clays Ltd, St Ives plc, 2013. Print.</w:t>
      </w:r>
    </w:p>
    <w:p w14:paraId="5AD6DC0C" w14:textId="77777777" w:rsidR="00696DF7" w:rsidRDefault="00696DF7" w:rsidP="00696DF7">
      <w:r>
        <w:t xml:space="preserve">Brown, Dan. The Lost Symbol. </w:t>
      </w:r>
      <w:r w:rsidRPr="00696DF7">
        <w:t>Great Britain: Clays Ltd, St Ives plc,</w:t>
      </w:r>
      <w:r>
        <w:t xml:space="preserve"> 2010.Print. </w:t>
      </w:r>
    </w:p>
    <w:p w14:paraId="7FC49378" w14:textId="77777777" w:rsidR="00696DF7" w:rsidRDefault="00696DF7" w:rsidP="00696DF7">
      <w:r>
        <w:t xml:space="preserve">Brown, Dan. Origin. New York: </w:t>
      </w:r>
      <w:proofErr w:type="spellStart"/>
      <w:r>
        <w:t>Doubleplay</w:t>
      </w:r>
      <w:proofErr w:type="spellEnd"/>
      <w:r>
        <w:t xml:space="preserve">, 2017. Print. </w:t>
      </w:r>
    </w:p>
    <w:p w14:paraId="335A5E00" w14:textId="77777777" w:rsidR="00696DF7" w:rsidRPr="00696DF7" w:rsidRDefault="00696DF7" w:rsidP="00696DF7"/>
    <w:p w14:paraId="2CD50622" w14:textId="77777777" w:rsidR="003824E0" w:rsidRPr="003824E0" w:rsidRDefault="003824E0" w:rsidP="003824E0">
      <w:pPr>
        <w:ind w:firstLine="0"/>
      </w:pPr>
    </w:p>
    <w:sectPr w:rsidR="003824E0" w:rsidRPr="003824E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F02D" w14:textId="77777777" w:rsidR="00862D66" w:rsidRDefault="00862D66">
      <w:pPr>
        <w:spacing w:line="240" w:lineRule="auto"/>
      </w:pPr>
      <w:r>
        <w:separator/>
      </w:r>
    </w:p>
  </w:endnote>
  <w:endnote w:type="continuationSeparator" w:id="0">
    <w:p w14:paraId="3A5C2022" w14:textId="77777777" w:rsidR="00862D66" w:rsidRDefault="00862D66">
      <w:pPr>
        <w:spacing w:line="240" w:lineRule="auto"/>
      </w:pPr>
      <w:r>
        <w:continuationSeparator/>
      </w:r>
    </w:p>
  </w:endnote>
  <w:endnote w:id="1">
    <w:p w14:paraId="3E8EA06D" w14:textId="77777777" w:rsidR="003E1D6C" w:rsidRDefault="003E1D6C" w:rsidP="00130265">
      <w:pPr>
        <w:pStyle w:val="EndnoteText"/>
        <w:ind w:firstLine="0"/>
      </w:pPr>
    </w:p>
  </w:endnote>
  <w:endnote w:id="2">
    <w:p w14:paraId="00AD3DFC" w14:textId="77777777" w:rsidR="003E1D6C" w:rsidRDefault="003E1D6C" w:rsidP="003A3DFD">
      <w:pPr>
        <w:pStyle w:val="EndnoteText"/>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FFB5" w14:textId="77777777" w:rsidR="00862D66" w:rsidRDefault="00862D66">
      <w:pPr>
        <w:spacing w:line="240" w:lineRule="auto"/>
      </w:pPr>
      <w:r>
        <w:separator/>
      </w:r>
    </w:p>
  </w:footnote>
  <w:footnote w:type="continuationSeparator" w:id="0">
    <w:p w14:paraId="08F6029F" w14:textId="77777777" w:rsidR="00862D66" w:rsidRDefault="00862D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AD26" w14:textId="77777777" w:rsidR="003E1D6C" w:rsidRDefault="003E1D6C">
    <w:pPr>
      <w:pStyle w:val="Header"/>
    </w:pPr>
    <w:proofErr w:type="spellStart"/>
    <w:r>
      <w:t>Ziogas</w:t>
    </w:r>
    <w:proofErr w:type="spellEnd"/>
    <w:r>
      <w:t xml:space="preserve"> </w:t>
    </w:r>
  </w:p>
  <w:p w14:paraId="6D4F7114" w14:textId="77777777" w:rsidR="003E1D6C" w:rsidRDefault="003E1D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ED39" w14:textId="77777777" w:rsidR="003E1D6C" w:rsidRDefault="003E1D6C">
    <w:pPr>
      <w:pStyle w:val="Header"/>
    </w:pPr>
    <w:proofErr w:type="spellStart"/>
    <w:r>
      <w:t>Ziogas</w:t>
    </w:r>
    <w:proofErr w:type="spellEnd"/>
  </w:p>
  <w:p w14:paraId="411F663E" w14:textId="77777777" w:rsidR="003E1D6C" w:rsidRDefault="003E1D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293952"/>
    <w:multiLevelType w:val="hybridMultilevel"/>
    <w:tmpl w:val="84B80078"/>
    <w:lvl w:ilvl="0" w:tplc="E29AA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04"/>
    <w:rsid w:val="00000657"/>
    <w:rsid w:val="00015453"/>
    <w:rsid w:val="000359BE"/>
    <w:rsid w:val="00040CBB"/>
    <w:rsid w:val="00057CB4"/>
    <w:rsid w:val="000864ED"/>
    <w:rsid w:val="0009007B"/>
    <w:rsid w:val="00094E60"/>
    <w:rsid w:val="00096526"/>
    <w:rsid w:val="000A0CDC"/>
    <w:rsid w:val="000B2ADB"/>
    <w:rsid w:val="000B78C8"/>
    <w:rsid w:val="000C0433"/>
    <w:rsid w:val="000D43E2"/>
    <w:rsid w:val="000D51FC"/>
    <w:rsid w:val="00105029"/>
    <w:rsid w:val="00130265"/>
    <w:rsid w:val="00144C43"/>
    <w:rsid w:val="001463B2"/>
    <w:rsid w:val="001642F7"/>
    <w:rsid w:val="00165750"/>
    <w:rsid w:val="00191198"/>
    <w:rsid w:val="0019719E"/>
    <w:rsid w:val="001A24B1"/>
    <w:rsid w:val="001A70D3"/>
    <w:rsid w:val="001B3476"/>
    <w:rsid w:val="001C3143"/>
    <w:rsid w:val="001E3CA6"/>
    <w:rsid w:val="001F62C0"/>
    <w:rsid w:val="00200581"/>
    <w:rsid w:val="00206A90"/>
    <w:rsid w:val="00216A2D"/>
    <w:rsid w:val="00225883"/>
    <w:rsid w:val="00231203"/>
    <w:rsid w:val="002417D3"/>
    <w:rsid w:val="00245E02"/>
    <w:rsid w:val="00263D07"/>
    <w:rsid w:val="0028621B"/>
    <w:rsid w:val="002E1293"/>
    <w:rsid w:val="002E29EE"/>
    <w:rsid w:val="002E5DA9"/>
    <w:rsid w:val="00346E24"/>
    <w:rsid w:val="00353B66"/>
    <w:rsid w:val="00363F97"/>
    <w:rsid w:val="003659A8"/>
    <w:rsid w:val="0037387F"/>
    <w:rsid w:val="00375F6A"/>
    <w:rsid w:val="003824E0"/>
    <w:rsid w:val="003A3DFD"/>
    <w:rsid w:val="003B57F1"/>
    <w:rsid w:val="003C5D56"/>
    <w:rsid w:val="003E1D6C"/>
    <w:rsid w:val="003E22E5"/>
    <w:rsid w:val="00422794"/>
    <w:rsid w:val="00442187"/>
    <w:rsid w:val="00475B61"/>
    <w:rsid w:val="004765DB"/>
    <w:rsid w:val="0048047A"/>
    <w:rsid w:val="004919EA"/>
    <w:rsid w:val="004965BA"/>
    <w:rsid w:val="004A03DB"/>
    <w:rsid w:val="004A2675"/>
    <w:rsid w:val="004A5481"/>
    <w:rsid w:val="004B0842"/>
    <w:rsid w:val="004B2A38"/>
    <w:rsid w:val="004B4270"/>
    <w:rsid w:val="004F218A"/>
    <w:rsid w:val="004F7139"/>
    <w:rsid w:val="00521B2E"/>
    <w:rsid w:val="00576F1F"/>
    <w:rsid w:val="005B5773"/>
    <w:rsid w:val="005C36B7"/>
    <w:rsid w:val="005C77CF"/>
    <w:rsid w:val="005D2042"/>
    <w:rsid w:val="005E3850"/>
    <w:rsid w:val="00617B71"/>
    <w:rsid w:val="00656D17"/>
    <w:rsid w:val="00691EC1"/>
    <w:rsid w:val="006948C9"/>
    <w:rsid w:val="00696DF7"/>
    <w:rsid w:val="006A7B55"/>
    <w:rsid w:val="006D13FE"/>
    <w:rsid w:val="006F3757"/>
    <w:rsid w:val="006F4AB4"/>
    <w:rsid w:val="00742BA0"/>
    <w:rsid w:val="00755A86"/>
    <w:rsid w:val="007658BA"/>
    <w:rsid w:val="00773E8C"/>
    <w:rsid w:val="007B19D2"/>
    <w:rsid w:val="007B20DE"/>
    <w:rsid w:val="007B7CCD"/>
    <w:rsid w:val="007C53FB"/>
    <w:rsid w:val="007D091C"/>
    <w:rsid w:val="00817614"/>
    <w:rsid w:val="00822109"/>
    <w:rsid w:val="00824631"/>
    <w:rsid w:val="0083747D"/>
    <w:rsid w:val="00862D66"/>
    <w:rsid w:val="00863AC3"/>
    <w:rsid w:val="00892697"/>
    <w:rsid w:val="008956FC"/>
    <w:rsid w:val="008A31D7"/>
    <w:rsid w:val="008B2996"/>
    <w:rsid w:val="008B7D18"/>
    <w:rsid w:val="008D023F"/>
    <w:rsid w:val="008E104D"/>
    <w:rsid w:val="008E5957"/>
    <w:rsid w:val="008F1F97"/>
    <w:rsid w:val="008F4052"/>
    <w:rsid w:val="009176D1"/>
    <w:rsid w:val="0095309E"/>
    <w:rsid w:val="00960A8D"/>
    <w:rsid w:val="009A1273"/>
    <w:rsid w:val="009A15D4"/>
    <w:rsid w:val="009A528C"/>
    <w:rsid w:val="009B4F61"/>
    <w:rsid w:val="009D32D8"/>
    <w:rsid w:val="009D3A56"/>
    <w:rsid w:val="009D4EB3"/>
    <w:rsid w:val="009F333E"/>
    <w:rsid w:val="00A02686"/>
    <w:rsid w:val="00A12810"/>
    <w:rsid w:val="00A147F9"/>
    <w:rsid w:val="00A54891"/>
    <w:rsid w:val="00A55C7D"/>
    <w:rsid w:val="00A66A21"/>
    <w:rsid w:val="00A704BD"/>
    <w:rsid w:val="00A740AD"/>
    <w:rsid w:val="00A77666"/>
    <w:rsid w:val="00AE36F1"/>
    <w:rsid w:val="00B10D04"/>
    <w:rsid w:val="00B13D1B"/>
    <w:rsid w:val="00B16737"/>
    <w:rsid w:val="00B20B42"/>
    <w:rsid w:val="00B40F97"/>
    <w:rsid w:val="00B520B4"/>
    <w:rsid w:val="00B664EA"/>
    <w:rsid w:val="00B66D48"/>
    <w:rsid w:val="00B818DF"/>
    <w:rsid w:val="00B85BE8"/>
    <w:rsid w:val="00BB6242"/>
    <w:rsid w:val="00BB7416"/>
    <w:rsid w:val="00C00116"/>
    <w:rsid w:val="00C06943"/>
    <w:rsid w:val="00C12FD3"/>
    <w:rsid w:val="00C17EDA"/>
    <w:rsid w:val="00C2736E"/>
    <w:rsid w:val="00C85364"/>
    <w:rsid w:val="00C92001"/>
    <w:rsid w:val="00CD1EED"/>
    <w:rsid w:val="00CD6F40"/>
    <w:rsid w:val="00CD75EB"/>
    <w:rsid w:val="00CE24E5"/>
    <w:rsid w:val="00D06577"/>
    <w:rsid w:val="00D0736C"/>
    <w:rsid w:val="00D33AAC"/>
    <w:rsid w:val="00D515B4"/>
    <w:rsid w:val="00D52117"/>
    <w:rsid w:val="00D62822"/>
    <w:rsid w:val="00D96B5C"/>
    <w:rsid w:val="00D96EED"/>
    <w:rsid w:val="00DA53F5"/>
    <w:rsid w:val="00DB0D39"/>
    <w:rsid w:val="00DB4F62"/>
    <w:rsid w:val="00DD5D50"/>
    <w:rsid w:val="00DE1C88"/>
    <w:rsid w:val="00E03F48"/>
    <w:rsid w:val="00E14005"/>
    <w:rsid w:val="00E17891"/>
    <w:rsid w:val="00E50FEB"/>
    <w:rsid w:val="00E614DD"/>
    <w:rsid w:val="00E77129"/>
    <w:rsid w:val="00E84E0D"/>
    <w:rsid w:val="00EA071E"/>
    <w:rsid w:val="00EA2033"/>
    <w:rsid w:val="00EC27C0"/>
    <w:rsid w:val="00EF5513"/>
    <w:rsid w:val="00F20159"/>
    <w:rsid w:val="00F252D6"/>
    <w:rsid w:val="00F37CA3"/>
    <w:rsid w:val="00F4745A"/>
    <w:rsid w:val="00F66EA7"/>
    <w:rsid w:val="00F7737F"/>
    <w:rsid w:val="00F94405"/>
    <w:rsid w:val="00F9444C"/>
    <w:rsid w:val="00FC3E30"/>
    <w:rsid w:val="00FC3F19"/>
    <w:rsid w:val="00FD070B"/>
    <w:rsid w:val="00FD7354"/>
    <w:rsid w:val="00FE51D1"/>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76986"/>
  <w15:chartTrackingRefBased/>
  <w15:docId w15:val="{5EE572A4-B73B-4E8C-83BF-E911D316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unhideWhenUsed/>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FootnoteReference">
    <w:name w:val="footnote reference"/>
    <w:basedOn w:val="DefaultParagraphFont"/>
    <w:uiPriority w:val="99"/>
    <w:semiHidden/>
    <w:unhideWhenUsed/>
    <w:rsid w:val="003824E0"/>
    <w:rPr>
      <w:vertAlign w:val="superscript"/>
    </w:rPr>
  </w:style>
  <w:style w:type="paragraph" w:styleId="ListParagraph">
    <w:name w:val="List Paragraph"/>
    <w:basedOn w:val="Normal"/>
    <w:uiPriority w:val="34"/>
    <w:unhideWhenUsed/>
    <w:qFormat/>
    <w:rsid w:val="003824E0"/>
    <w:pPr>
      <w:ind w:left="720"/>
      <w:contextualSpacing/>
    </w:pPr>
  </w:style>
  <w:style w:type="character" w:styleId="EndnoteReference">
    <w:name w:val="endnote reference"/>
    <w:basedOn w:val="DefaultParagraphFont"/>
    <w:uiPriority w:val="99"/>
    <w:semiHidden/>
    <w:unhideWhenUsed/>
    <w:rsid w:val="003824E0"/>
    <w:rPr>
      <w:vertAlign w:val="superscript"/>
    </w:rPr>
  </w:style>
  <w:style w:type="character" w:styleId="Hyperlink">
    <w:name w:val="Hyperlink"/>
    <w:basedOn w:val="DefaultParagraphFont"/>
    <w:uiPriority w:val="99"/>
    <w:unhideWhenUsed/>
    <w:rsid w:val="00C92001"/>
    <w:rPr>
      <w:color w:val="5F5F5F" w:themeColor="hyperlink"/>
      <w:u w:val="single"/>
    </w:rPr>
  </w:style>
  <w:style w:type="character" w:customStyle="1" w:styleId="UnresolvedMention">
    <w:name w:val="Unresolved Mention"/>
    <w:basedOn w:val="DefaultParagraphFont"/>
    <w:uiPriority w:val="99"/>
    <w:semiHidden/>
    <w:unhideWhenUsed/>
    <w:rsid w:val="00C920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5381797">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rto%20Ziogas\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2C00AC-3EC8-1848-8829-A184FA3B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C:\Users\Myrto Ziogas\AppData\Roaming\Microsoft\Templates\MLA style paper.dotx</Template>
  <TotalTime>17</TotalTime>
  <Pages>11</Pages>
  <Words>2911</Words>
  <Characters>16598</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Ziogas</dc:creator>
  <cp:keywords/>
  <dc:description/>
  <cp:lastModifiedBy>Beyer, Tom</cp:lastModifiedBy>
  <cp:revision>4</cp:revision>
  <dcterms:created xsi:type="dcterms:W3CDTF">2017-11-09T00:27:00Z</dcterms:created>
  <dcterms:modified xsi:type="dcterms:W3CDTF">2017-11-09T01:00:00Z</dcterms:modified>
  <cp:version/>
</cp:coreProperties>
</file>