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4EA07" w14:textId="77777777" w:rsidR="00790150" w:rsidRDefault="00A05A57" w:rsidP="00A57B9B">
      <w:pPr>
        <w:spacing w:line="480" w:lineRule="auto"/>
        <w:rPr>
          <w:rFonts w:ascii="Times New Roman" w:hAnsi="Times New Roman" w:cs="Times New Roman"/>
        </w:rPr>
      </w:pPr>
      <w:r>
        <w:rPr>
          <w:rFonts w:ascii="Times New Roman" w:hAnsi="Times New Roman" w:cs="Times New Roman"/>
        </w:rPr>
        <w:t>Jillian Lessing</w:t>
      </w:r>
    </w:p>
    <w:p w14:paraId="5422CBE9" w14:textId="77777777" w:rsidR="00A05A57" w:rsidRDefault="00A57B9B" w:rsidP="00A57B9B">
      <w:pPr>
        <w:spacing w:line="480" w:lineRule="auto"/>
        <w:rPr>
          <w:rFonts w:ascii="Times New Roman" w:hAnsi="Times New Roman" w:cs="Times New Roman"/>
        </w:rPr>
      </w:pPr>
      <w:r>
        <w:rPr>
          <w:rFonts w:ascii="Times New Roman" w:hAnsi="Times New Roman" w:cs="Times New Roman"/>
        </w:rPr>
        <w:t>7 November 2017</w:t>
      </w:r>
    </w:p>
    <w:p w14:paraId="55F57A6B" w14:textId="49A759F2" w:rsidR="000633A9" w:rsidRDefault="004954AC" w:rsidP="004954AC">
      <w:pPr>
        <w:spacing w:line="480" w:lineRule="auto"/>
        <w:jc w:val="center"/>
        <w:rPr>
          <w:rFonts w:ascii="Times New Roman" w:hAnsi="Times New Roman" w:cs="Times New Roman"/>
        </w:rPr>
      </w:pPr>
      <w:r>
        <w:rPr>
          <w:rFonts w:ascii="Times New Roman" w:hAnsi="Times New Roman" w:cs="Times New Roman"/>
        </w:rPr>
        <w:t xml:space="preserve">Artwork in </w:t>
      </w:r>
      <w:r w:rsidRPr="004954AC">
        <w:rPr>
          <w:rFonts w:ascii="Times New Roman" w:hAnsi="Times New Roman" w:cs="Times New Roman"/>
          <w:i/>
        </w:rPr>
        <w:t>Origin</w:t>
      </w:r>
    </w:p>
    <w:p w14:paraId="6E8E915A" w14:textId="2A700BF2" w:rsidR="00C164EF" w:rsidRPr="00A3418A" w:rsidRDefault="00D87AD0" w:rsidP="00260A9A">
      <w:pPr>
        <w:spacing w:line="480" w:lineRule="auto"/>
        <w:jc w:val="both"/>
        <w:rPr>
          <w:rFonts w:ascii="Times New Roman" w:hAnsi="Times New Roman" w:cs="Times New Roman"/>
          <w:strike/>
        </w:rPr>
        <w:pPrChange w:id="0" w:author="Beyer, Tom" w:date="2017-11-08T12:07:00Z">
          <w:pPr>
            <w:spacing w:line="480" w:lineRule="auto"/>
          </w:pPr>
        </w:pPrChange>
      </w:pPr>
      <w:r>
        <w:rPr>
          <w:rFonts w:ascii="Times New Roman" w:hAnsi="Times New Roman" w:cs="Times New Roman"/>
        </w:rPr>
        <w:tab/>
      </w:r>
      <w:r w:rsidR="009D46AA">
        <w:rPr>
          <w:rFonts w:ascii="Times New Roman" w:hAnsi="Times New Roman" w:cs="Times New Roman"/>
        </w:rPr>
        <w:t xml:space="preserve">In his newest novel </w:t>
      </w:r>
      <w:r w:rsidR="009D46AA" w:rsidRPr="009D46AA">
        <w:rPr>
          <w:rFonts w:ascii="Times New Roman" w:hAnsi="Times New Roman" w:cs="Times New Roman"/>
          <w:i/>
        </w:rPr>
        <w:t>Origin</w:t>
      </w:r>
      <w:r w:rsidR="00C164EF" w:rsidRPr="009D46AA">
        <w:rPr>
          <w:rFonts w:ascii="Times New Roman" w:hAnsi="Times New Roman" w:cs="Times New Roman"/>
          <w:i/>
          <w:vertAlign w:val="superscript"/>
        </w:rPr>
        <w:endnoteReference w:id="1"/>
      </w:r>
      <w:r w:rsidR="00C164EF">
        <w:rPr>
          <w:rFonts w:ascii="Times New Roman" w:hAnsi="Times New Roman" w:cs="Times New Roman"/>
        </w:rPr>
        <w:t xml:space="preserve">, Dan Brown uses the power of artwork as he has in his prior novels. </w:t>
      </w:r>
      <w:r w:rsidR="00C164EF">
        <w:rPr>
          <w:rFonts w:ascii="Times New Roman" w:hAnsi="Times New Roman" w:cs="Times New Roman"/>
          <w:i/>
        </w:rPr>
        <w:t>Origin</w:t>
      </w:r>
      <w:r w:rsidR="00C164EF">
        <w:rPr>
          <w:rFonts w:ascii="Times New Roman" w:hAnsi="Times New Roman" w:cs="Times New Roman"/>
        </w:rPr>
        <w:t xml:space="preserve"> takes place in </w:t>
      </w:r>
      <w:r w:rsidR="00C164EF" w:rsidRPr="009D46AA">
        <w:rPr>
          <w:rFonts w:ascii="Times New Roman" w:hAnsi="Times New Roman" w:cs="Times New Roman"/>
        </w:rPr>
        <w:t>the</w:t>
      </w:r>
      <w:r w:rsidR="00C164EF">
        <w:rPr>
          <w:rFonts w:ascii="Times New Roman" w:hAnsi="Times New Roman" w:cs="Times New Roman"/>
        </w:rPr>
        <w:t xml:space="preserve"> beautiful cities of </w:t>
      </w:r>
      <w:proofErr w:type="spellStart"/>
      <w:r w:rsidR="00C164EF">
        <w:rPr>
          <w:rFonts w:ascii="Times New Roman" w:hAnsi="Times New Roman" w:cs="Times New Roman"/>
        </w:rPr>
        <w:t>Bilboa</w:t>
      </w:r>
      <w:proofErr w:type="spellEnd"/>
      <w:r w:rsidR="00C164EF">
        <w:rPr>
          <w:rFonts w:ascii="Times New Roman" w:hAnsi="Times New Roman" w:cs="Times New Roman"/>
        </w:rPr>
        <w:t xml:space="preserve"> and Barcelona, Spain. While all Dan Brown novels include a copious amount of artwork, </w:t>
      </w:r>
      <w:r w:rsidR="00C164EF">
        <w:rPr>
          <w:rFonts w:ascii="Times New Roman" w:hAnsi="Times New Roman" w:cs="Times New Roman"/>
          <w:i/>
        </w:rPr>
        <w:t xml:space="preserve">Origin </w:t>
      </w:r>
      <w:r w:rsidR="00C164EF">
        <w:rPr>
          <w:rFonts w:ascii="Times New Roman" w:hAnsi="Times New Roman" w:cs="Times New Roman"/>
        </w:rPr>
        <w:t xml:space="preserve">differs from the other novels because Brown integrates a lot of modern art into his new novel. By using more modern art in the novel, Dan Brown is able to reach a more progressive, millennial-aged audience than his other books, which included artwork from many traditionally famous artists such as Michelangelo, Leonardo Da Vinci, Bernini, and so on. In Brown’s past novels, artwork has always been used as clues and symbols for Langdon to follow in order to accomplish the main goal of the novel. However, in </w:t>
      </w:r>
      <w:r w:rsidR="00C164EF" w:rsidRPr="000E7BE2">
        <w:rPr>
          <w:rFonts w:ascii="Times New Roman" w:hAnsi="Times New Roman" w:cs="Times New Roman"/>
          <w:i/>
        </w:rPr>
        <w:t>Origin</w:t>
      </w:r>
      <w:r w:rsidR="00C164EF">
        <w:rPr>
          <w:rFonts w:ascii="Times New Roman" w:hAnsi="Times New Roman" w:cs="Times New Roman"/>
        </w:rPr>
        <w:t>, the artwork pertains most directly to the overarching themes of the novel, rather than to the novel</w:t>
      </w:r>
      <w:ins w:id="1" w:author="Beyer, Tom" w:date="2017-11-08T11:49:00Z">
        <w:r w:rsidR="00C164EF">
          <w:rPr>
            <w:rFonts w:ascii="Times New Roman" w:hAnsi="Times New Roman" w:cs="Times New Roman"/>
          </w:rPr>
          <w:t>’</w:t>
        </w:r>
      </w:ins>
      <w:r w:rsidR="00C164EF">
        <w:rPr>
          <w:rFonts w:ascii="Times New Roman" w:hAnsi="Times New Roman" w:cs="Times New Roman"/>
        </w:rPr>
        <w:t xml:space="preserve">s plotline. </w:t>
      </w:r>
      <w:r w:rsidR="00C164EF" w:rsidRPr="000E7BE2">
        <w:rPr>
          <w:rFonts w:ascii="Times New Roman" w:hAnsi="Times New Roman" w:cs="Times New Roman"/>
        </w:rPr>
        <w:t>Since</w:t>
      </w:r>
      <w:r w:rsidR="00C164EF">
        <w:rPr>
          <w:rFonts w:ascii="Times New Roman" w:hAnsi="Times New Roman" w:cs="Times New Roman"/>
        </w:rPr>
        <w:t xml:space="preserve"> </w:t>
      </w:r>
      <w:r w:rsidR="00C164EF">
        <w:rPr>
          <w:rFonts w:ascii="Times New Roman" w:hAnsi="Times New Roman" w:cs="Times New Roman"/>
          <w:i/>
        </w:rPr>
        <w:t>Origin</w:t>
      </w:r>
      <w:r w:rsidR="00C164EF">
        <w:rPr>
          <w:rFonts w:ascii="Times New Roman" w:hAnsi="Times New Roman" w:cs="Times New Roman"/>
        </w:rPr>
        <w:t xml:space="preserve"> uses more technological clues for Langdon to follow, Brown connected multiple different pieces of modern art and traditional art to the different themes of the book to reinforce the main ideas being discussed in the novel. While all of Dan Brown books use a multitude of artwork in each novel, </w:t>
      </w:r>
      <w:r w:rsidR="00C164EF">
        <w:rPr>
          <w:rFonts w:ascii="Times New Roman" w:hAnsi="Times New Roman" w:cs="Times New Roman"/>
          <w:i/>
        </w:rPr>
        <w:t>Origin</w:t>
      </w:r>
      <w:r w:rsidR="00C164EF">
        <w:rPr>
          <w:rFonts w:ascii="Times New Roman" w:hAnsi="Times New Roman" w:cs="Times New Roman"/>
        </w:rPr>
        <w:t xml:space="preserve"> differs from Brown’s original novels because of the incorporation of more modern art into the story, and his correlation of themes to the pieces of artwork in this novel.</w:t>
      </w:r>
    </w:p>
    <w:p w14:paraId="45662D5E" w14:textId="55F173EB" w:rsidR="00C164EF" w:rsidRPr="007F3E8D" w:rsidRDefault="00C164EF" w:rsidP="00260A9A">
      <w:pPr>
        <w:spacing w:line="480" w:lineRule="auto"/>
        <w:ind w:firstLine="720"/>
        <w:jc w:val="both"/>
        <w:rPr>
          <w:rFonts w:ascii="Times New Roman" w:hAnsi="Times New Roman" w:cs="Times New Roman"/>
        </w:rPr>
        <w:pPrChange w:id="2" w:author="Beyer, Tom" w:date="2017-11-08T12:07:00Z">
          <w:pPr>
            <w:spacing w:line="480" w:lineRule="auto"/>
            <w:ind w:firstLine="720"/>
          </w:pPr>
        </w:pPrChange>
      </w:pPr>
      <w:r w:rsidRPr="006B2DAA">
        <w:rPr>
          <w:rFonts w:ascii="Times New Roman" w:hAnsi="Times New Roman" w:cs="Times New Roman"/>
        </w:rPr>
        <w:t xml:space="preserve">The first piece </w:t>
      </w:r>
      <w:r>
        <w:rPr>
          <w:rFonts w:ascii="Times New Roman" w:hAnsi="Times New Roman" w:cs="Times New Roman"/>
        </w:rPr>
        <w:t>o</w:t>
      </w:r>
      <w:r w:rsidRPr="006B2DAA">
        <w:rPr>
          <w:rFonts w:ascii="Times New Roman" w:hAnsi="Times New Roman" w:cs="Times New Roman"/>
        </w:rPr>
        <w:t>f modern artwork t</w:t>
      </w:r>
      <w:r>
        <w:rPr>
          <w:rFonts w:ascii="Times New Roman" w:hAnsi="Times New Roman" w:cs="Times New Roman"/>
        </w:rPr>
        <w:t>hat Robert Langdon</w:t>
      </w:r>
      <w:r w:rsidRPr="006B2DAA">
        <w:rPr>
          <w:rFonts w:ascii="Times New Roman" w:hAnsi="Times New Roman" w:cs="Times New Roman"/>
        </w:rPr>
        <w:t xml:space="preserve"> focuses on in </w:t>
      </w:r>
      <w:r w:rsidRPr="006B2DAA">
        <w:rPr>
          <w:rFonts w:ascii="Times New Roman" w:hAnsi="Times New Roman" w:cs="Times New Roman"/>
          <w:i/>
        </w:rPr>
        <w:t>Origin</w:t>
      </w:r>
      <w:r w:rsidRPr="006B2DAA">
        <w:rPr>
          <w:rFonts w:ascii="Times New Roman" w:hAnsi="Times New Roman" w:cs="Times New Roman"/>
        </w:rPr>
        <w:t xml:space="preserve"> is </w:t>
      </w:r>
      <w:r w:rsidRPr="006B2DAA">
        <w:rPr>
          <w:rFonts w:ascii="Times New Roman" w:hAnsi="Times New Roman" w:cs="Times New Roman"/>
          <w:i/>
        </w:rPr>
        <w:t>The Swimming Pool</w:t>
      </w:r>
      <w:r w:rsidRPr="006B2DAA">
        <w:rPr>
          <w:rFonts w:ascii="Times New Roman" w:hAnsi="Times New Roman" w:cs="Times New Roman"/>
        </w:rPr>
        <w:t xml:space="preserve"> by Yves Klein. Winston, Langdon’s personal audio tour guide for the Guggenheim, describes the artwork as the biggest painting in the Guggenheim’s collection. Yves Klein invented the color that he used to create the painting, International Klein Blue, </w:t>
      </w:r>
      <w:del w:id="3" w:author="Beyer, Tom" w:date="2017-11-08T11:49:00Z">
        <w:r w:rsidRPr="006B2DAA" w:rsidDel="00726FE9">
          <w:rPr>
            <w:rFonts w:ascii="Times New Roman" w:hAnsi="Times New Roman" w:cs="Times New Roman"/>
          </w:rPr>
          <w:delText xml:space="preserve">which </w:delText>
        </w:r>
      </w:del>
      <w:ins w:id="4" w:author="Beyer, Tom" w:date="2017-11-08T11:49:00Z">
        <w:r>
          <w:rPr>
            <w:rFonts w:ascii="Times New Roman" w:hAnsi="Times New Roman" w:cs="Times New Roman"/>
          </w:rPr>
          <w:t xml:space="preserve">that </w:t>
        </w:r>
      </w:ins>
      <w:r w:rsidRPr="006B2DAA">
        <w:rPr>
          <w:rFonts w:ascii="Times New Roman" w:hAnsi="Times New Roman" w:cs="Times New Roman"/>
        </w:rPr>
        <w:t xml:space="preserve">Langdon </w:t>
      </w:r>
      <w:del w:id="5" w:author="Beyer, Tom" w:date="2017-11-08T11:49:00Z">
        <w:r w:rsidRPr="006B2DAA" w:rsidDel="00726FE9">
          <w:rPr>
            <w:rFonts w:ascii="Times New Roman" w:hAnsi="Times New Roman" w:cs="Times New Roman"/>
          </w:rPr>
          <w:delText xml:space="preserve">says </w:delText>
        </w:r>
        <w:r w:rsidDel="00726FE9">
          <w:rPr>
            <w:rFonts w:ascii="Times New Roman" w:hAnsi="Times New Roman" w:cs="Times New Roman"/>
          </w:rPr>
          <w:delText xml:space="preserve">it </w:delText>
        </w:r>
        <w:r w:rsidRPr="006B2DAA" w:rsidDel="00726FE9">
          <w:rPr>
            <w:rFonts w:ascii="Times New Roman" w:hAnsi="Times New Roman" w:cs="Times New Roman"/>
          </w:rPr>
          <w:delText>did</w:delText>
        </w:r>
      </w:del>
      <w:ins w:id="6" w:author="Beyer, Tom" w:date="2017-11-08T11:49:00Z">
        <w:r>
          <w:rPr>
            <w:rFonts w:ascii="Times New Roman" w:hAnsi="Times New Roman" w:cs="Times New Roman"/>
          </w:rPr>
          <w:t>claims</w:t>
        </w:r>
      </w:ins>
      <w:r w:rsidRPr="006B2DAA">
        <w:rPr>
          <w:rFonts w:ascii="Times New Roman" w:hAnsi="Times New Roman" w:cs="Times New Roman"/>
        </w:rPr>
        <w:t xml:space="preserve"> </w:t>
      </w:r>
      <w:del w:id="7" w:author="Beyer, Tom" w:date="2017-11-08T11:49:00Z">
        <w:r w:rsidRPr="006B2DAA" w:rsidDel="00726FE9">
          <w:rPr>
            <w:rFonts w:ascii="Times New Roman" w:hAnsi="Times New Roman" w:cs="Times New Roman"/>
          </w:rPr>
          <w:delText xml:space="preserve">give </w:delText>
        </w:r>
      </w:del>
      <w:ins w:id="8" w:author="Beyer, Tom" w:date="2017-11-08T11:49:00Z">
        <w:r w:rsidRPr="006B2DAA">
          <w:rPr>
            <w:rFonts w:ascii="Times New Roman" w:hAnsi="Times New Roman" w:cs="Times New Roman"/>
          </w:rPr>
          <w:t>g</w:t>
        </w:r>
        <w:r>
          <w:rPr>
            <w:rFonts w:ascii="Times New Roman" w:hAnsi="Times New Roman" w:cs="Times New Roman"/>
          </w:rPr>
          <w:t>a</w:t>
        </w:r>
        <w:r w:rsidRPr="006B2DAA">
          <w:rPr>
            <w:rFonts w:ascii="Times New Roman" w:hAnsi="Times New Roman" w:cs="Times New Roman"/>
          </w:rPr>
          <w:t xml:space="preserve">ve </w:t>
        </w:r>
      </w:ins>
      <w:r>
        <w:rPr>
          <w:rFonts w:ascii="Times New Roman" w:hAnsi="Times New Roman" w:cs="Times New Roman"/>
        </w:rPr>
        <w:t xml:space="preserve">him </w:t>
      </w:r>
      <w:r w:rsidRPr="006B2DAA">
        <w:rPr>
          <w:rFonts w:ascii="Times New Roman" w:hAnsi="Times New Roman" w:cs="Times New Roman"/>
        </w:rPr>
        <w:t xml:space="preserve">the sense that </w:t>
      </w:r>
      <w:r>
        <w:rPr>
          <w:rFonts w:ascii="Times New Roman" w:hAnsi="Times New Roman" w:cs="Times New Roman"/>
        </w:rPr>
        <w:t>he</w:t>
      </w:r>
      <w:r w:rsidRPr="006B2DAA">
        <w:rPr>
          <w:rFonts w:ascii="Times New Roman" w:hAnsi="Times New Roman" w:cs="Times New Roman"/>
        </w:rPr>
        <w:t xml:space="preserve"> could dive right into the painting.</w:t>
      </w:r>
      <w:r>
        <w:rPr>
          <w:rFonts w:ascii="Times New Roman" w:hAnsi="Times New Roman" w:cs="Times New Roman"/>
        </w:rPr>
        <w:t xml:space="preserve"> Another modern piece that </w:t>
      </w:r>
      <w:r>
        <w:rPr>
          <w:rFonts w:ascii="Times New Roman" w:hAnsi="Times New Roman" w:cs="Times New Roman"/>
        </w:rPr>
        <w:lastRenderedPageBreak/>
        <w:t xml:space="preserve">Langdon and Winston discussed was </w:t>
      </w:r>
      <w:proofErr w:type="spellStart"/>
      <w:r>
        <w:rPr>
          <w:rFonts w:ascii="Times New Roman" w:hAnsi="Times New Roman" w:cs="Times New Roman"/>
          <w:i/>
        </w:rPr>
        <w:t>Maman</w:t>
      </w:r>
      <w:proofErr w:type="spellEnd"/>
      <w:r>
        <w:rPr>
          <w:rFonts w:ascii="Times New Roman" w:hAnsi="Times New Roman" w:cs="Times New Roman"/>
          <w:i/>
        </w:rPr>
        <w:t xml:space="preserve"> </w:t>
      </w:r>
      <w:r>
        <w:rPr>
          <w:rFonts w:ascii="Times New Roman" w:hAnsi="Times New Roman" w:cs="Times New Roman"/>
        </w:rPr>
        <w:t xml:space="preserve">by Louise </w:t>
      </w:r>
      <w:r w:rsidRPr="0068200F">
        <w:rPr>
          <w:rFonts w:ascii="Times New Roman" w:hAnsi="Times New Roman" w:cs="Times New Roman"/>
        </w:rPr>
        <w:t>Bourgeois</w:t>
      </w:r>
      <w:r>
        <w:rPr>
          <w:rFonts w:ascii="Times New Roman" w:hAnsi="Times New Roman" w:cs="Times New Roman"/>
        </w:rPr>
        <w:t xml:space="preserve">. This sculpture depicts a 30-foot-tall, 32-foot-wide female black widow spider carrying an egg-sack, hence the name </w:t>
      </w:r>
      <w:proofErr w:type="spellStart"/>
      <w:r>
        <w:rPr>
          <w:rFonts w:ascii="Times New Roman" w:hAnsi="Times New Roman" w:cs="Times New Roman"/>
        </w:rPr>
        <w:t>maman</w:t>
      </w:r>
      <w:proofErr w:type="spellEnd"/>
      <w:r>
        <w:rPr>
          <w:rFonts w:ascii="Times New Roman" w:hAnsi="Times New Roman" w:cs="Times New Roman"/>
        </w:rPr>
        <w:t xml:space="preserve">, which means “mom” in French. Langdon immediately </w:t>
      </w:r>
      <w:del w:id="9" w:author="Beyer, Tom" w:date="2017-11-08T11:50:00Z">
        <w:r w:rsidDel="00726FE9">
          <w:rPr>
            <w:rFonts w:ascii="Times New Roman" w:hAnsi="Times New Roman" w:cs="Times New Roman"/>
          </w:rPr>
          <w:delText>does not like</w:delText>
        </w:r>
      </w:del>
      <w:ins w:id="10" w:author="Beyer, Tom" w:date="2017-11-08T11:50:00Z">
        <w:r>
          <w:rPr>
            <w:rFonts w:ascii="Times New Roman" w:hAnsi="Times New Roman" w:cs="Times New Roman"/>
          </w:rPr>
          <w:t>dislikes</w:t>
        </w:r>
      </w:ins>
      <w:r>
        <w:rPr>
          <w:rFonts w:ascii="Times New Roman" w:hAnsi="Times New Roman" w:cs="Times New Roman"/>
        </w:rPr>
        <w:t xml:space="preserve"> the sculpture because he describes himself as a “classicist”, so this sculpture is rather distasteful in his opinion (O, VI, 38). However, Winston immediately disagrees with him. Winston describes </w:t>
      </w:r>
      <w:proofErr w:type="spellStart"/>
      <w:r>
        <w:rPr>
          <w:rFonts w:ascii="Times New Roman" w:hAnsi="Times New Roman" w:cs="Times New Roman"/>
          <w:i/>
        </w:rPr>
        <w:t>Maman</w:t>
      </w:r>
      <w:proofErr w:type="spellEnd"/>
      <w:r>
        <w:rPr>
          <w:rFonts w:ascii="Times New Roman" w:hAnsi="Times New Roman" w:cs="Times New Roman"/>
          <w:i/>
        </w:rPr>
        <w:t xml:space="preserve"> </w:t>
      </w:r>
      <w:r>
        <w:rPr>
          <w:rFonts w:ascii="Times New Roman" w:hAnsi="Times New Roman" w:cs="Times New Roman"/>
        </w:rPr>
        <w:t>to be the perfect example of juxtaposition because the black widow in nature is known for being a lethal and deadly predator, but in this sculpture, she is depicted with having an egg-sack, which gives the notion that she is fragile because she is bringing new life into the world. She is “both predator and progenitor</w:t>
      </w:r>
      <w:ins w:id="11" w:author="Beyer, Tom" w:date="2017-11-08T11:50:00Z">
        <w:r>
          <w:rPr>
            <w:rFonts w:ascii="Times New Roman" w:hAnsi="Times New Roman" w:cs="Times New Roman"/>
          </w:rPr>
          <w:t xml:space="preserve"> </w:t>
        </w:r>
      </w:ins>
      <w:del w:id="12" w:author="Beyer, Tom" w:date="2017-11-08T11:50:00Z">
        <w:r w:rsidDel="00726FE9">
          <w:rPr>
            <w:rFonts w:ascii="Times New Roman" w:hAnsi="Times New Roman" w:cs="Times New Roman"/>
          </w:rPr>
          <w:delText xml:space="preserve">- </w:delText>
        </w:r>
      </w:del>
      <w:ins w:id="13" w:author="Beyer, Tom" w:date="2017-11-08T11:50:00Z">
        <w:r>
          <w:rPr>
            <w:rFonts w:ascii="Times New Roman" w:hAnsi="Times New Roman" w:cs="Times New Roman"/>
          </w:rPr>
          <w:t>—</w:t>
        </w:r>
        <w:r>
          <w:rPr>
            <w:rFonts w:ascii="Times New Roman" w:hAnsi="Times New Roman" w:cs="Times New Roman"/>
          </w:rPr>
          <w:t xml:space="preserve"> </w:t>
        </w:r>
      </w:ins>
      <w:r>
        <w:rPr>
          <w:rFonts w:ascii="Times New Roman" w:hAnsi="Times New Roman" w:cs="Times New Roman"/>
        </w:rPr>
        <w:t xml:space="preserve">a powerful core perched atop impossibly slender legs, conveying both strength and fragility,” as described by Winston (O, VI, 38). Winston even goes as far as to compare </w:t>
      </w:r>
      <w:proofErr w:type="spellStart"/>
      <w:r>
        <w:rPr>
          <w:rFonts w:ascii="Times New Roman" w:hAnsi="Times New Roman" w:cs="Times New Roman"/>
          <w:i/>
        </w:rPr>
        <w:t>Maman</w:t>
      </w:r>
      <w:proofErr w:type="spellEnd"/>
      <w:r>
        <w:rPr>
          <w:rFonts w:ascii="Times New Roman" w:hAnsi="Times New Roman" w:cs="Times New Roman"/>
          <w:i/>
        </w:rPr>
        <w:t xml:space="preserve"> </w:t>
      </w:r>
      <w:r>
        <w:rPr>
          <w:rFonts w:ascii="Times New Roman" w:hAnsi="Times New Roman" w:cs="Times New Roman"/>
        </w:rPr>
        <w:t xml:space="preserve">to Michelangelo’s </w:t>
      </w:r>
      <w:r>
        <w:rPr>
          <w:rFonts w:ascii="Times New Roman" w:hAnsi="Times New Roman" w:cs="Times New Roman"/>
          <w:i/>
        </w:rPr>
        <w:t>David</w:t>
      </w:r>
      <w:r>
        <w:rPr>
          <w:rFonts w:ascii="Times New Roman" w:hAnsi="Times New Roman" w:cs="Times New Roman"/>
        </w:rPr>
        <w:t xml:space="preserve">, describing how David’s strong stance and determined eyes juxtaposed against his almost feminine vulnerability of his limp wrist and lose slingshot parallel the female’s spider fierce predator nature but motherly instinct to protect her egg-sac of burgeoning life. While </w:t>
      </w:r>
      <w:proofErr w:type="gramStart"/>
      <w:r>
        <w:rPr>
          <w:rFonts w:ascii="Times New Roman" w:hAnsi="Times New Roman" w:cs="Times New Roman"/>
          <w:i/>
        </w:rPr>
        <w:t>The</w:t>
      </w:r>
      <w:proofErr w:type="gramEnd"/>
      <w:r>
        <w:rPr>
          <w:rFonts w:ascii="Times New Roman" w:hAnsi="Times New Roman" w:cs="Times New Roman"/>
          <w:i/>
        </w:rPr>
        <w:t xml:space="preserve"> Swimming Pool </w:t>
      </w:r>
      <w:r>
        <w:rPr>
          <w:rFonts w:ascii="Times New Roman" w:hAnsi="Times New Roman" w:cs="Times New Roman"/>
        </w:rPr>
        <w:t xml:space="preserve">and </w:t>
      </w:r>
      <w:proofErr w:type="spellStart"/>
      <w:r>
        <w:rPr>
          <w:rFonts w:ascii="Times New Roman" w:hAnsi="Times New Roman" w:cs="Times New Roman"/>
          <w:i/>
        </w:rPr>
        <w:t>Maman</w:t>
      </w:r>
      <w:proofErr w:type="spellEnd"/>
      <w:r>
        <w:rPr>
          <w:rFonts w:ascii="Times New Roman" w:hAnsi="Times New Roman" w:cs="Times New Roman"/>
        </w:rPr>
        <w:t xml:space="preserve"> are pieces of artwork that Brown uses to show his focus on modern art in </w:t>
      </w:r>
      <w:r>
        <w:rPr>
          <w:rFonts w:ascii="Times New Roman" w:hAnsi="Times New Roman" w:cs="Times New Roman"/>
          <w:i/>
        </w:rPr>
        <w:t>Origin,</w:t>
      </w:r>
      <w:r>
        <w:rPr>
          <w:rFonts w:ascii="Times New Roman" w:hAnsi="Times New Roman" w:cs="Times New Roman"/>
        </w:rPr>
        <w:t xml:space="preserve"> his other included pieces of artwork all correlate to a theme in the novel.</w:t>
      </w:r>
    </w:p>
    <w:p w14:paraId="5C81D4FF" w14:textId="46C76583" w:rsidR="00C164EF" w:rsidRDefault="00C164EF" w:rsidP="00260A9A">
      <w:pPr>
        <w:spacing w:line="480" w:lineRule="auto"/>
        <w:jc w:val="both"/>
        <w:rPr>
          <w:rFonts w:ascii="Times New Roman" w:hAnsi="Times New Roman" w:cs="Times New Roman"/>
        </w:rPr>
        <w:pPrChange w:id="14" w:author="Beyer, Tom" w:date="2017-11-08T12:07:00Z">
          <w:pPr>
            <w:spacing w:line="480" w:lineRule="auto"/>
          </w:pPr>
        </w:pPrChange>
      </w:pPr>
      <w:r>
        <w:rPr>
          <w:rFonts w:ascii="Times New Roman" w:hAnsi="Times New Roman" w:cs="Times New Roman"/>
        </w:rPr>
        <w:tab/>
        <w:t xml:space="preserve">A modern piece of artwork that Brown uses to portray the themes of science versus religion and the origin of life in </w:t>
      </w:r>
      <w:r>
        <w:rPr>
          <w:rFonts w:ascii="Times New Roman" w:hAnsi="Times New Roman" w:cs="Times New Roman"/>
          <w:i/>
        </w:rPr>
        <w:t>Origin</w:t>
      </w:r>
      <w:r>
        <w:rPr>
          <w:rFonts w:ascii="Times New Roman" w:hAnsi="Times New Roman" w:cs="Times New Roman"/>
        </w:rPr>
        <w:t xml:space="preserve"> is Edmond Kirsch’s artwork portraying pictograms carved into a large piece of clay. From left to right, the piece depicts a series of five footprints behind three, large Assyrian markings spelling the word “fish,” and finally an asterisk-like symbol that actually is an old symbol for God. Langdon describes this piece out loud to other viewers by pointing out how “Edmond made footprints in the mud </w:t>
      </w:r>
      <w:r>
        <w:rPr>
          <w:rFonts w:ascii="Times New Roman" w:hAnsi="Times New Roman" w:cs="Times New Roman"/>
          <w:i/>
        </w:rPr>
        <w:t>behind</w:t>
      </w:r>
      <w:r>
        <w:rPr>
          <w:rFonts w:ascii="Times New Roman" w:hAnsi="Times New Roman" w:cs="Times New Roman"/>
        </w:rPr>
        <w:t xml:space="preserve"> the fish, to represent the fish’s historic evolutionary step onto land,” and how, “the asymmetrical asterisk on the right- the symbol that the fish seems to be consuming</w:t>
      </w:r>
      <w:r>
        <w:rPr>
          <w:rFonts w:ascii="Times New Roman" w:hAnsi="Times New Roman" w:cs="Times New Roman"/>
        </w:rPr>
        <w:softHyphen/>
        <w:t>–is one of history’s oldest symbols for God,” (O, IV, 39). Langdon finishes up summarizing the piece by saying how “it’s a playful version of the Darwin fish</w:t>
      </w:r>
      <w:ins w:id="15" w:author="Beyer, Tom" w:date="2017-11-08T11:51:00Z">
        <w:r>
          <w:rPr>
            <w:rFonts w:ascii="Times New Roman" w:hAnsi="Times New Roman" w:cs="Times New Roman"/>
          </w:rPr>
          <w:t xml:space="preserve"> </w:t>
        </w:r>
      </w:ins>
      <w:del w:id="16" w:author="Beyer, Tom" w:date="2017-11-08T11:51:00Z">
        <w:r w:rsidDel="00726FE9">
          <w:rPr>
            <w:rFonts w:ascii="Times New Roman" w:hAnsi="Times New Roman" w:cs="Times New Roman"/>
          </w:rPr>
          <w:delText xml:space="preserve">- </w:delText>
        </w:r>
      </w:del>
      <w:ins w:id="17" w:author="Beyer, Tom" w:date="2017-11-08T11:51:00Z">
        <w:r>
          <w:rPr>
            <w:rFonts w:ascii="Times New Roman" w:hAnsi="Times New Roman" w:cs="Times New Roman"/>
          </w:rPr>
          <w:t>—</w:t>
        </w:r>
        <w:r>
          <w:rPr>
            <w:rFonts w:ascii="Times New Roman" w:hAnsi="Times New Roman" w:cs="Times New Roman"/>
          </w:rPr>
          <w:t xml:space="preserve"> </w:t>
        </w:r>
      </w:ins>
      <w:r>
        <w:rPr>
          <w:rFonts w:ascii="Times New Roman" w:hAnsi="Times New Roman" w:cs="Times New Roman"/>
        </w:rPr>
        <w:t xml:space="preserve">evolution consuming religion,” (O, IV, 39). This is a fictional piece that was created by Dan Brown to incorporate these themes into the novel. The first meaning of this piece shows the origins of life. Edmond put the human foot prints and the ancient pictograms of “fish” to represent how life first originated in the ocean before there was any creature walking on land. Another contributor to this piece’s meaning of the origin of life is the medium that Kirsch decided to create his design on. Kirsch drew his design into mud and created “crudely etched markings” to imitate fossil impressions in mud and early cave-man drawings made by the earliest ancestors of humans (O, IV, 38). The second meaning of this piece illustrates the theme of science versus religion in the novel. Charles Darwin grew up as a Christian, however his scientific voyage to the Galapagos created one of the biggest controversies in the history of science versus religion. He </w:t>
      </w:r>
      <w:del w:id="18" w:author="Beyer, Tom" w:date="2017-11-08T11:52:00Z">
        <w:r w:rsidDel="00726FE9">
          <w:rPr>
            <w:rFonts w:ascii="Times New Roman" w:hAnsi="Times New Roman" w:cs="Times New Roman"/>
          </w:rPr>
          <w:delText xml:space="preserve">discovered </w:delText>
        </w:r>
      </w:del>
      <w:ins w:id="19" w:author="Beyer, Tom" w:date="2017-11-08T11:52:00Z">
        <w:r>
          <w:rPr>
            <w:rFonts w:ascii="Times New Roman" w:hAnsi="Times New Roman" w:cs="Times New Roman"/>
          </w:rPr>
          <w:t>formulated</w:t>
        </w:r>
        <w:r>
          <w:rPr>
            <w:rFonts w:ascii="Times New Roman" w:hAnsi="Times New Roman" w:cs="Times New Roman"/>
          </w:rPr>
          <w:t xml:space="preserve"> </w:t>
        </w:r>
      </w:ins>
      <w:r>
        <w:rPr>
          <w:rFonts w:ascii="Times New Roman" w:hAnsi="Times New Roman" w:cs="Times New Roman"/>
        </w:rPr>
        <w:t>the theory of evolution, a theory that contradicts much of the church’s teachings, which earned Darwin the name, “destroyer of mythical beliefs”</w:t>
      </w:r>
      <w:r>
        <w:rPr>
          <w:rStyle w:val="EndnoteReference"/>
          <w:rFonts w:ascii="Times New Roman" w:hAnsi="Times New Roman" w:cs="Times New Roman"/>
        </w:rPr>
        <w:endnoteReference w:id="2"/>
      </w:r>
      <w:r>
        <w:rPr>
          <w:rFonts w:ascii="Times New Roman" w:hAnsi="Times New Roman" w:cs="Times New Roman"/>
        </w:rPr>
        <w:t>. By incorporating Darwin’s fish into the art piece, Kirsch reminded the viewers of the biggest struggle between religion and science, and effectively showed science dominating religion by having the fish engulfing the symbol of god.</w:t>
      </w:r>
    </w:p>
    <w:p w14:paraId="05FC86C1" w14:textId="7523CB95" w:rsidR="00C164EF" w:rsidRDefault="00C164EF" w:rsidP="00260A9A">
      <w:pPr>
        <w:spacing w:line="480" w:lineRule="auto"/>
        <w:ind w:firstLine="720"/>
        <w:jc w:val="both"/>
        <w:rPr>
          <w:rFonts w:ascii="Times New Roman" w:hAnsi="Times New Roman" w:cs="Times New Roman"/>
        </w:rPr>
        <w:pPrChange w:id="24" w:author="Beyer, Tom" w:date="2017-11-08T12:07:00Z">
          <w:pPr>
            <w:spacing w:line="480" w:lineRule="auto"/>
            <w:ind w:firstLine="720"/>
          </w:pPr>
        </w:pPrChange>
      </w:pPr>
      <w:r>
        <w:rPr>
          <w:rFonts w:ascii="Times New Roman" w:hAnsi="Times New Roman" w:cs="Times New Roman"/>
        </w:rPr>
        <w:t xml:space="preserve">Another piece of artwork that Brown uses to portray the theme of science versus religion is </w:t>
      </w:r>
      <w:r>
        <w:rPr>
          <w:rFonts w:ascii="Times New Roman" w:hAnsi="Times New Roman" w:cs="Times New Roman"/>
          <w:i/>
        </w:rPr>
        <w:t xml:space="preserve">Head On </w:t>
      </w:r>
      <w:r>
        <w:rPr>
          <w:rFonts w:ascii="Times New Roman" w:hAnsi="Times New Roman" w:cs="Times New Roman"/>
        </w:rPr>
        <w:t xml:space="preserve">created by </w:t>
      </w:r>
      <w:proofErr w:type="spellStart"/>
      <w:r>
        <w:rPr>
          <w:rFonts w:ascii="Times New Roman" w:hAnsi="Times New Roman" w:cs="Times New Roman"/>
        </w:rPr>
        <w:t>Cai</w:t>
      </w:r>
      <w:proofErr w:type="spellEnd"/>
      <w:r>
        <w:rPr>
          <w:rFonts w:ascii="Times New Roman" w:hAnsi="Times New Roman" w:cs="Times New Roman"/>
        </w:rPr>
        <w:t xml:space="preserve"> </w:t>
      </w:r>
      <w:proofErr w:type="spellStart"/>
      <w:r>
        <w:rPr>
          <w:rFonts w:ascii="Times New Roman" w:hAnsi="Times New Roman" w:cs="Times New Roman"/>
        </w:rPr>
        <w:t>Guo-Qiang</w:t>
      </w:r>
      <w:proofErr w:type="spellEnd"/>
      <w:r>
        <w:rPr>
          <w:rFonts w:ascii="Times New Roman" w:hAnsi="Times New Roman" w:cs="Times New Roman"/>
        </w:rPr>
        <w:t xml:space="preserve">. This massive sculpture portrays a large amount of taxidermy timber wolves posed in a such way such that they appear to be leaping across the gallery through the air. However, once they are across the room, they collide violently into a large piece of glass, the impact causing them to create a pile of dead wolves. Winston describes this piece as “ninety-nine wolves racing blindly into a wall to symbolize a herd mentality, a lack of courage in diverging in the norm,” (O, XII, 65). Kirsch describes religion as a system that has systematically delayed human progress and improvement (O, XX, 96), however people still have religious beliefs because it helps keep order in the world and give people hope. People refuse to diverge from the norm of practicing religion because of the fear that chaos could erupt if religion were to end, even if it was killing any significant human progress in the process. This art piece portrays this theme because none of the wolves are willing to leave their pack, even if it means that they die in the end. It’s the fear of the unknown that causes them to stay, same with how it’s the fear of new, revolutionary sciences that deters people from changing their beliefs from the norm. </w:t>
      </w:r>
    </w:p>
    <w:p w14:paraId="6B343B18" w14:textId="0144AFD8" w:rsidR="00C164EF" w:rsidRDefault="00C164EF" w:rsidP="00260A9A">
      <w:pPr>
        <w:spacing w:line="480" w:lineRule="auto"/>
        <w:ind w:firstLine="720"/>
        <w:jc w:val="both"/>
        <w:rPr>
          <w:rFonts w:ascii="Times New Roman" w:hAnsi="Times New Roman" w:cs="Times New Roman"/>
        </w:rPr>
        <w:pPrChange w:id="25" w:author="Beyer, Tom" w:date="2017-11-08T12:07:00Z">
          <w:pPr>
            <w:spacing w:line="480" w:lineRule="auto"/>
            <w:ind w:firstLine="720"/>
          </w:pPr>
        </w:pPrChange>
      </w:pPr>
      <w:r>
        <w:rPr>
          <w:rFonts w:ascii="Times New Roman" w:hAnsi="Times New Roman" w:cs="Times New Roman"/>
        </w:rPr>
        <w:t xml:space="preserve">The theme of “where do we come from” is depicted in </w:t>
      </w:r>
      <w:r>
        <w:rPr>
          <w:rFonts w:ascii="Times New Roman" w:hAnsi="Times New Roman" w:cs="Times New Roman"/>
          <w:i/>
        </w:rPr>
        <w:t>Origin</w:t>
      </w:r>
      <w:r>
        <w:rPr>
          <w:rFonts w:ascii="Times New Roman" w:hAnsi="Times New Roman" w:cs="Times New Roman"/>
        </w:rPr>
        <w:t xml:space="preserve"> through the form of artwork were the designs </w:t>
      </w:r>
      <w:proofErr w:type="spellStart"/>
      <w:r>
        <w:rPr>
          <w:rFonts w:ascii="Times New Roman" w:hAnsi="Times New Roman" w:cs="Times New Roman"/>
          <w:i/>
        </w:rPr>
        <w:t>Panots</w:t>
      </w:r>
      <w:proofErr w:type="spellEnd"/>
      <w:r>
        <w:rPr>
          <w:rFonts w:ascii="Times New Roman" w:hAnsi="Times New Roman" w:cs="Times New Roman"/>
        </w:rPr>
        <w:t>, Barcelona hexagonal paving tiles. Each “bore an identical swirling design of seemingly meaningless squiggles, and yet when they were all arranged and rotated as intended, a startling pattern emerged–an underwater seascape that gave the impression of plankton, microbes, and undersea flora,” (O, XLIX, 220). The locals often called these tiles “</w:t>
      </w:r>
      <w:r w:rsidRPr="00B00BA6">
        <w:rPr>
          <w:rFonts w:ascii="Times New Roman" w:hAnsi="Times New Roman" w:cs="Times New Roman"/>
          <w:i/>
        </w:rPr>
        <w:t xml:space="preserve">La </w:t>
      </w:r>
      <w:proofErr w:type="spellStart"/>
      <w:r w:rsidRPr="00B00BA6">
        <w:rPr>
          <w:rFonts w:ascii="Times New Roman" w:hAnsi="Times New Roman" w:cs="Times New Roman"/>
          <w:i/>
        </w:rPr>
        <w:t>Sopa</w:t>
      </w:r>
      <w:proofErr w:type="spellEnd"/>
      <w:r w:rsidRPr="00B00BA6">
        <w:rPr>
          <w:rFonts w:ascii="Times New Roman" w:hAnsi="Times New Roman" w:cs="Times New Roman"/>
          <w:i/>
        </w:rPr>
        <w:t xml:space="preserve"> Primordial</w:t>
      </w:r>
      <w:r>
        <w:rPr>
          <w:rFonts w:ascii="Times New Roman" w:hAnsi="Times New Roman" w:cs="Times New Roman"/>
        </w:rPr>
        <w:t>” or “</w:t>
      </w:r>
      <w:r>
        <w:rPr>
          <w:rFonts w:ascii="Times New Roman" w:hAnsi="Times New Roman" w:cs="Times New Roman"/>
          <w:i/>
        </w:rPr>
        <w:t>Gaudi’s primordial soup</w:t>
      </w:r>
      <w:r>
        <w:rPr>
          <w:rFonts w:ascii="Times New Roman" w:hAnsi="Times New Roman" w:cs="Times New Roman"/>
        </w:rPr>
        <w:t xml:space="preserve">,” (O, XLIX, 220).  These tiles represent the common themes of the beginning of life and the question of how we got here because of their depiction of the earliest lifeforms on this planet. </w:t>
      </w:r>
    </w:p>
    <w:p w14:paraId="67BA6433" w14:textId="5E9F0E1D" w:rsidR="00C164EF" w:rsidRDefault="00C164EF" w:rsidP="00260A9A">
      <w:pPr>
        <w:spacing w:line="480" w:lineRule="auto"/>
        <w:jc w:val="both"/>
        <w:rPr>
          <w:rFonts w:ascii="Times New Roman" w:hAnsi="Times New Roman" w:cs="Times New Roman"/>
        </w:rPr>
        <w:pPrChange w:id="26" w:author="Beyer, Tom" w:date="2017-11-08T12:07:00Z">
          <w:pPr>
            <w:spacing w:line="480" w:lineRule="auto"/>
          </w:pPr>
        </w:pPrChange>
      </w:pPr>
      <w:r>
        <w:rPr>
          <w:rFonts w:ascii="Times New Roman" w:hAnsi="Times New Roman" w:cs="Times New Roman"/>
        </w:rPr>
        <w:tab/>
        <w:t xml:space="preserve">One of Paul Gauguin’s famous artworks that Dan Brown includes in </w:t>
      </w:r>
      <w:r w:rsidRPr="00771822">
        <w:rPr>
          <w:rFonts w:ascii="Times New Roman" w:hAnsi="Times New Roman" w:cs="Times New Roman"/>
          <w:i/>
        </w:rPr>
        <w:t>Origin</w:t>
      </w:r>
      <w:r>
        <w:rPr>
          <w:rFonts w:ascii="Times New Roman" w:hAnsi="Times New Roman" w:cs="Times New Roman"/>
        </w:rPr>
        <w:t xml:space="preserve"> </w:t>
      </w:r>
      <w:r w:rsidRPr="00D958D2">
        <w:rPr>
          <w:rFonts w:ascii="Times New Roman" w:hAnsi="Times New Roman" w:cs="Times New Roman"/>
        </w:rPr>
        <w:t>depicts</w:t>
      </w:r>
      <w:r>
        <w:rPr>
          <w:rFonts w:ascii="Times New Roman" w:hAnsi="Times New Roman" w:cs="Times New Roman"/>
        </w:rPr>
        <w:t xml:space="preserve"> the overarching theme in the book. The postimpressionist painting is called </w:t>
      </w:r>
      <w:proofErr w:type="spellStart"/>
      <w:r>
        <w:rPr>
          <w:rFonts w:ascii="Times New Roman" w:hAnsi="Times New Roman" w:cs="Times New Roman"/>
          <w:i/>
        </w:rPr>
        <w:t>D’où</w:t>
      </w:r>
      <w:proofErr w:type="spellEnd"/>
      <w:r>
        <w:rPr>
          <w:rFonts w:ascii="Times New Roman" w:hAnsi="Times New Roman" w:cs="Times New Roman"/>
          <w:i/>
        </w:rPr>
        <w:t xml:space="preserve"> </w:t>
      </w:r>
      <w:proofErr w:type="spellStart"/>
      <w:r>
        <w:rPr>
          <w:rFonts w:ascii="Times New Roman" w:hAnsi="Times New Roman" w:cs="Times New Roman"/>
          <w:i/>
        </w:rPr>
        <w:t>Venons</w:t>
      </w:r>
      <w:proofErr w:type="spellEnd"/>
      <w:r>
        <w:rPr>
          <w:rFonts w:ascii="Times New Roman" w:hAnsi="Times New Roman" w:cs="Times New Roman"/>
          <w:i/>
        </w:rPr>
        <w:t xml:space="preserve"> Nous/ Que </w:t>
      </w:r>
      <w:proofErr w:type="spellStart"/>
      <w:r>
        <w:rPr>
          <w:rFonts w:ascii="Times New Roman" w:hAnsi="Times New Roman" w:cs="Times New Roman"/>
          <w:i/>
        </w:rPr>
        <w:t>Sommes</w:t>
      </w:r>
      <w:proofErr w:type="spellEnd"/>
      <w:r>
        <w:rPr>
          <w:rFonts w:ascii="Times New Roman" w:hAnsi="Times New Roman" w:cs="Times New Roman"/>
          <w:i/>
        </w:rPr>
        <w:t xml:space="preserve"> Nous/ </w:t>
      </w:r>
      <w:proofErr w:type="spellStart"/>
      <w:r>
        <w:rPr>
          <w:rFonts w:ascii="Times New Roman" w:hAnsi="Times New Roman" w:cs="Times New Roman"/>
          <w:i/>
        </w:rPr>
        <w:t>Où</w:t>
      </w:r>
      <w:proofErr w:type="spellEnd"/>
      <w:r>
        <w:rPr>
          <w:rFonts w:ascii="Times New Roman" w:hAnsi="Times New Roman" w:cs="Times New Roman"/>
          <w:i/>
        </w:rPr>
        <w:t xml:space="preserve"> </w:t>
      </w:r>
      <w:proofErr w:type="spellStart"/>
      <w:r>
        <w:rPr>
          <w:rFonts w:ascii="Times New Roman" w:hAnsi="Times New Roman" w:cs="Times New Roman"/>
          <w:i/>
        </w:rPr>
        <w:t>Allons</w:t>
      </w:r>
      <w:proofErr w:type="spellEnd"/>
      <w:r>
        <w:rPr>
          <w:rFonts w:ascii="Times New Roman" w:hAnsi="Times New Roman" w:cs="Times New Roman"/>
        </w:rPr>
        <w:t xml:space="preserve">. In English, the title translates to </w:t>
      </w:r>
      <w:r>
        <w:rPr>
          <w:rFonts w:ascii="Times New Roman" w:hAnsi="Times New Roman" w:cs="Times New Roman"/>
          <w:i/>
        </w:rPr>
        <w:t>Where do we come from? What are we? Where are we going?</w:t>
      </w:r>
      <w:del w:id="27" w:author="Beyer, Tom" w:date="2017-11-08T11:53:00Z">
        <w:r w:rsidDel="00726FE9">
          <w:rPr>
            <w:rFonts w:ascii="Times New Roman" w:hAnsi="Times New Roman" w:cs="Times New Roman"/>
          </w:rPr>
          <w:delText>.</w:delText>
        </w:r>
      </w:del>
      <w:r>
        <w:rPr>
          <w:rFonts w:ascii="Times New Roman" w:hAnsi="Times New Roman" w:cs="Times New Roman"/>
        </w:rPr>
        <w:t xml:space="preserve"> In </w:t>
      </w:r>
      <w:r>
        <w:rPr>
          <w:rFonts w:ascii="Times New Roman" w:hAnsi="Times New Roman" w:cs="Times New Roman"/>
          <w:i/>
        </w:rPr>
        <w:t>Origin</w:t>
      </w:r>
      <w:r>
        <w:rPr>
          <w:rFonts w:ascii="Times New Roman" w:hAnsi="Times New Roman" w:cs="Times New Roman"/>
        </w:rPr>
        <w:t>, this theme of what is the origin of life and where are we heading in the future is symbolized completely in Gauguin’s painting. This painting depicts a Tahitian jungle landscape with its native inhabitants going about their daily activities. The painting uses broad strokes, bright colors and looks very primitive at first glance. However, the viewer is supposed to look at this painting from right to left in order to get the full meaning on its content.</w:t>
      </w:r>
    </w:p>
    <w:p w14:paraId="41726511" w14:textId="4E5D42C9" w:rsidR="00C164EF" w:rsidRDefault="00C164EF" w:rsidP="00260A9A">
      <w:pPr>
        <w:spacing w:line="480" w:lineRule="auto"/>
        <w:ind w:left="720"/>
        <w:jc w:val="both"/>
        <w:rPr>
          <w:rFonts w:ascii="Times New Roman" w:hAnsi="Times New Roman" w:cs="Times New Roman"/>
        </w:rPr>
        <w:pPrChange w:id="28" w:author="Beyer, Tom" w:date="2017-11-08T12:07:00Z">
          <w:pPr>
            <w:spacing w:line="480" w:lineRule="auto"/>
            <w:ind w:left="720"/>
          </w:pPr>
        </w:pPrChange>
      </w:pPr>
      <w:r>
        <w:rPr>
          <w:rFonts w:ascii="Times New Roman" w:hAnsi="Times New Roman" w:cs="Times New Roman"/>
        </w:rPr>
        <w:t xml:space="preserve">On the far right, a new born baby slept on a boulder, representing life’s beginning. </w:t>
      </w:r>
      <w:r>
        <w:rPr>
          <w:rFonts w:ascii="Times New Roman" w:hAnsi="Times New Roman" w:cs="Times New Roman"/>
          <w:i/>
        </w:rPr>
        <w:t>Where do we come from?</w:t>
      </w:r>
      <w:r>
        <w:rPr>
          <w:rFonts w:ascii="Times New Roman" w:hAnsi="Times New Roman" w:cs="Times New Roman"/>
        </w:rPr>
        <w:t xml:space="preserve"> In the middle, an assortment of people of different ages carried out the daily activities of life. </w:t>
      </w:r>
      <w:r>
        <w:rPr>
          <w:rFonts w:ascii="Times New Roman" w:hAnsi="Times New Roman" w:cs="Times New Roman"/>
          <w:i/>
        </w:rPr>
        <w:t xml:space="preserve">What are we? </w:t>
      </w:r>
      <w:r>
        <w:rPr>
          <w:rFonts w:ascii="Times New Roman" w:hAnsi="Times New Roman" w:cs="Times New Roman"/>
        </w:rPr>
        <w:t>And on the left, a decrepit old woman sat alone, deep in thought, seeming to ponder her own mortality. (O, LII, 236)</w:t>
      </w:r>
    </w:p>
    <w:p w14:paraId="71A5DDDA" w14:textId="59745B25" w:rsidR="00C164EF" w:rsidRDefault="00C164EF" w:rsidP="00260A9A">
      <w:pPr>
        <w:spacing w:line="480" w:lineRule="auto"/>
        <w:jc w:val="both"/>
        <w:rPr>
          <w:rFonts w:ascii="Times New Roman" w:hAnsi="Times New Roman" w:cs="Times New Roman"/>
        </w:rPr>
        <w:pPrChange w:id="29" w:author="Beyer, Tom" w:date="2017-11-08T12:07:00Z">
          <w:pPr>
            <w:spacing w:line="480" w:lineRule="auto"/>
          </w:pPr>
        </w:pPrChange>
      </w:pPr>
      <w:r>
        <w:rPr>
          <w:rFonts w:ascii="Times New Roman" w:hAnsi="Times New Roman" w:cs="Times New Roman"/>
        </w:rPr>
        <w:t xml:space="preserve">This painting does not correlate with an important event or scene in the book, but the title of this painting represents the overarching theme in </w:t>
      </w:r>
      <w:r>
        <w:rPr>
          <w:rFonts w:ascii="Times New Roman" w:hAnsi="Times New Roman" w:cs="Times New Roman"/>
          <w:i/>
        </w:rPr>
        <w:t>Origin</w:t>
      </w:r>
      <w:r>
        <w:rPr>
          <w:rFonts w:ascii="Times New Roman" w:hAnsi="Times New Roman" w:cs="Times New Roman"/>
        </w:rPr>
        <w:t xml:space="preserve">. The premise of this book is that Edmond Kirsch has made a revolutionary discovery that will undermine all religious beliefs because he discovered the origin of life and the human race’s future destiny. This painting encompasses that theme because it shows all the stages of human life starting from infancy to old age. It represents the time-line of human beings and how it’s just as important to know the beginning of time as well as what the future holds for us. </w:t>
      </w:r>
    </w:p>
    <w:p w14:paraId="16393E4D" w14:textId="05C94D0A" w:rsidR="00C164EF" w:rsidRPr="00534CE3" w:rsidRDefault="00C164EF" w:rsidP="00260A9A">
      <w:pPr>
        <w:spacing w:line="480" w:lineRule="auto"/>
        <w:jc w:val="both"/>
        <w:rPr>
          <w:rFonts w:ascii="Times New Roman" w:hAnsi="Times New Roman" w:cs="Times New Roman"/>
          <w:i/>
        </w:rPr>
        <w:pPrChange w:id="30" w:author="Beyer, Tom" w:date="2017-11-08T12:07:00Z">
          <w:pPr>
            <w:spacing w:line="480" w:lineRule="auto"/>
          </w:pPr>
        </w:pPrChange>
      </w:pPr>
      <w:r>
        <w:rPr>
          <w:rFonts w:ascii="Times New Roman" w:hAnsi="Times New Roman" w:cs="Times New Roman"/>
        </w:rPr>
        <w:tab/>
        <w:t xml:space="preserve">Dan Brown’s newest novel </w:t>
      </w:r>
      <w:r>
        <w:rPr>
          <w:rFonts w:ascii="Times New Roman" w:hAnsi="Times New Roman" w:cs="Times New Roman"/>
          <w:i/>
        </w:rPr>
        <w:t xml:space="preserve">Origin </w:t>
      </w:r>
      <w:r>
        <w:rPr>
          <w:rFonts w:ascii="Times New Roman" w:hAnsi="Times New Roman" w:cs="Times New Roman"/>
        </w:rPr>
        <w:t xml:space="preserve">differs from </w:t>
      </w:r>
      <w:r w:rsidRPr="002D4519">
        <w:rPr>
          <w:rFonts w:ascii="Times New Roman" w:hAnsi="Times New Roman" w:cs="Times New Roman"/>
        </w:rPr>
        <w:t xml:space="preserve">the previous novels in the series </w:t>
      </w:r>
      <w:r>
        <w:rPr>
          <w:rFonts w:ascii="Times New Roman" w:hAnsi="Times New Roman" w:cs="Times New Roman"/>
        </w:rPr>
        <w:t xml:space="preserve">because the artwork in </w:t>
      </w:r>
      <w:r>
        <w:rPr>
          <w:rFonts w:ascii="Times New Roman" w:hAnsi="Times New Roman" w:cs="Times New Roman"/>
          <w:i/>
        </w:rPr>
        <w:t>Origin</w:t>
      </w:r>
      <w:r>
        <w:rPr>
          <w:rFonts w:ascii="Times New Roman" w:hAnsi="Times New Roman" w:cs="Times New Roman"/>
        </w:rPr>
        <w:t xml:space="preserve"> relates to themes of the novel, whereas the artwork in the previous novels were used as clues that the characters needed to follow in the plot line. In </w:t>
      </w:r>
      <w:r>
        <w:rPr>
          <w:rFonts w:ascii="Times New Roman" w:hAnsi="Times New Roman" w:cs="Times New Roman"/>
          <w:i/>
        </w:rPr>
        <w:t>Angels and Demons</w:t>
      </w:r>
      <w:r>
        <w:rPr>
          <w:rStyle w:val="EndnoteReference"/>
          <w:rFonts w:ascii="Times New Roman" w:hAnsi="Times New Roman" w:cs="Times New Roman"/>
        </w:rPr>
        <w:endnoteReference w:id="3"/>
      </w:r>
      <w:r>
        <w:rPr>
          <w:rFonts w:ascii="Times New Roman" w:hAnsi="Times New Roman" w:cs="Times New Roman"/>
        </w:rPr>
        <w:t xml:space="preserve">, Robert Langdon followed a trail of Bernini’s statues and towering obelisks to follow the Path of Illumination and discover the secret lair of the Illuminati. </w:t>
      </w:r>
      <w:r w:rsidRPr="005B7EA4">
        <w:rPr>
          <w:rFonts w:ascii="Times New Roman" w:hAnsi="Times New Roman" w:cs="Times New Roman"/>
        </w:rPr>
        <w:t>Each statue either depicted or was located in a place that represented one of the four main elements: earth, wind, fire, air</w:t>
      </w:r>
      <w:r>
        <w:rPr>
          <w:rFonts w:ascii="Times New Roman" w:hAnsi="Times New Roman" w:cs="Times New Roman"/>
        </w:rPr>
        <w:t xml:space="preserve">. </w:t>
      </w:r>
      <w:r w:rsidRPr="005B7EA4">
        <w:rPr>
          <w:rFonts w:ascii="Times New Roman" w:hAnsi="Times New Roman" w:cs="Times New Roman"/>
        </w:rPr>
        <w:t>According to the legend of the Path of Illumination, a scientist who wanted to join the Illuminati had to follow the path of the four elements</w:t>
      </w:r>
      <w:r>
        <w:rPr>
          <w:rFonts w:ascii="Times New Roman" w:hAnsi="Times New Roman" w:cs="Times New Roman"/>
        </w:rPr>
        <w:t xml:space="preserve">. While each of Bernini’s statues may not have shown direct references to the Illuminati, they each depicted a specific element and revealed certain clues that were crucial for any aspiring Illuminatus to understand if they wanted to find the secret lair. Therefore, each statue that Langdon visits is another piece of artwork that Langdon uses as a clue to help him advance through the plotline in </w:t>
      </w:r>
      <w:r>
        <w:rPr>
          <w:rFonts w:ascii="Times New Roman" w:hAnsi="Times New Roman" w:cs="Times New Roman"/>
          <w:i/>
        </w:rPr>
        <w:t>Angels and Demons.</w:t>
      </w:r>
    </w:p>
    <w:p w14:paraId="5FD97B2C" w14:textId="5BE286DF" w:rsidR="00C164EF" w:rsidRDefault="00C164EF" w:rsidP="00260A9A">
      <w:pPr>
        <w:spacing w:line="480" w:lineRule="auto"/>
        <w:ind w:firstLine="720"/>
        <w:jc w:val="both"/>
        <w:rPr>
          <w:rFonts w:ascii="Times New Roman" w:hAnsi="Times New Roman" w:cs="Times New Roman"/>
        </w:rPr>
        <w:pPrChange w:id="31" w:author="Beyer, Tom" w:date="2017-11-08T12:07:00Z">
          <w:pPr>
            <w:spacing w:line="480" w:lineRule="auto"/>
            <w:ind w:firstLine="720"/>
          </w:pPr>
        </w:pPrChange>
      </w:pPr>
      <w:r>
        <w:rPr>
          <w:rFonts w:ascii="Times New Roman" w:hAnsi="Times New Roman" w:cs="Times New Roman"/>
        </w:rPr>
        <w:t xml:space="preserve"> The first statue that Robert Langdon found on his journey on the Path of Illumination was Bernini’s statue of </w:t>
      </w:r>
      <w:r w:rsidRPr="007A249C">
        <w:rPr>
          <w:rFonts w:ascii="Times New Roman" w:hAnsi="Times New Roman" w:cs="Times New Roman"/>
          <w:i/>
        </w:rPr>
        <w:t>Habakkuk and the Angel</w:t>
      </w:r>
      <w:r>
        <w:rPr>
          <w:rFonts w:ascii="Times New Roman" w:hAnsi="Times New Roman" w:cs="Times New Roman"/>
        </w:rPr>
        <w:t xml:space="preserve">. </w:t>
      </w:r>
      <w:r w:rsidRPr="007A249C">
        <w:rPr>
          <w:rFonts w:ascii="Times New Roman" w:hAnsi="Times New Roman" w:cs="Times New Roman"/>
          <w:i/>
        </w:rPr>
        <w:t>Habakkuk and the Angel</w:t>
      </w:r>
      <w:r>
        <w:rPr>
          <w:rFonts w:ascii="Times New Roman" w:hAnsi="Times New Roman" w:cs="Times New Roman"/>
        </w:rPr>
        <w:t xml:space="preserve"> portrays two figures intertwined, with each figure pointing in opposite directions. The clue that revealed that </w:t>
      </w:r>
      <w:r w:rsidRPr="007A249C">
        <w:rPr>
          <w:rFonts w:ascii="Times New Roman" w:hAnsi="Times New Roman" w:cs="Times New Roman"/>
          <w:i/>
        </w:rPr>
        <w:t>Habakkuk and the Angel</w:t>
      </w:r>
      <w:r>
        <w:rPr>
          <w:rFonts w:ascii="Times New Roman" w:hAnsi="Times New Roman" w:cs="Times New Roman"/>
        </w:rPr>
        <w:t xml:space="preserve"> represented the element earth is that the statue is located in a chapel decorated in wood, which was very peculiar for a chapel from that time period. A second clue is that Habakkuk was also said to be the “prophet that predicted the annihilation of the earth” </w:t>
      </w:r>
      <w:r w:rsidRPr="004A60BD">
        <w:rPr>
          <w:rFonts w:ascii="Times New Roman" w:hAnsi="Times New Roman" w:cs="Times New Roman"/>
        </w:rPr>
        <w:t>(A&amp;D, LXXVI, 295</w:t>
      </w:r>
      <w:r>
        <w:rPr>
          <w:rFonts w:ascii="Times New Roman" w:hAnsi="Times New Roman" w:cs="Times New Roman"/>
        </w:rPr>
        <w:t xml:space="preserve">). The second statue on the Path of Illumination was a marble stone relief in the ground of St. Peter’s Square called the </w:t>
      </w:r>
      <w:r>
        <w:rPr>
          <w:rFonts w:ascii="Times New Roman" w:hAnsi="Times New Roman" w:cs="Times New Roman"/>
          <w:i/>
        </w:rPr>
        <w:t xml:space="preserve">West </w:t>
      </w:r>
      <w:proofErr w:type="spellStart"/>
      <w:r>
        <w:rPr>
          <w:rFonts w:ascii="Times New Roman" w:hAnsi="Times New Roman" w:cs="Times New Roman"/>
          <w:i/>
        </w:rPr>
        <w:t>Potente</w:t>
      </w:r>
      <w:proofErr w:type="spellEnd"/>
      <w:r>
        <w:rPr>
          <w:rFonts w:ascii="Times New Roman" w:hAnsi="Times New Roman" w:cs="Times New Roman"/>
        </w:rPr>
        <w:t xml:space="preserve">. This statue clearly indicated that it represented the element wind because of the five gusts of wind blowing out of God’s mouth. Another indication that the relief revealed that it was tied to the Illuminati was </w:t>
      </w:r>
      <w:r>
        <w:rPr>
          <w:rFonts w:ascii="Times New Roman" w:hAnsi="Times New Roman" w:cs="Times New Roman"/>
          <w:vanish/>
        </w:rPr>
        <w:t xml:space="preserve"> </w:t>
      </w:r>
      <w:r>
        <w:rPr>
          <w:rFonts w:ascii="Times New Roman" w:hAnsi="Times New Roman" w:cs="Times New Roman"/>
        </w:rPr>
        <w:t xml:space="preserve">the eclipse shape of the stone, </w:t>
      </w:r>
      <w:del w:id="32" w:author="Beyer, Tom" w:date="2017-11-08T11:55:00Z">
        <w:r w:rsidDel="00726FE9">
          <w:rPr>
            <w:rFonts w:ascii="Times New Roman" w:hAnsi="Times New Roman" w:cs="Times New Roman"/>
          </w:rPr>
          <w:delText xml:space="preserve">which was </w:delText>
        </w:r>
      </w:del>
      <w:r>
        <w:rPr>
          <w:rFonts w:ascii="Times New Roman" w:hAnsi="Times New Roman" w:cs="Times New Roman"/>
        </w:rPr>
        <w:t xml:space="preserve">a reference to Galileo’s heliocentric astronomical observation. Galileo, who was </w:t>
      </w:r>
      <w:ins w:id="33" w:author="Beyer, Tom" w:date="2017-11-08T11:55:00Z">
        <w:r>
          <w:rPr>
            <w:rFonts w:ascii="Times New Roman" w:hAnsi="Times New Roman" w:cs="Times New Roman"/>
          </w:rPr>
          <w:t xml:space="preserve">allegedly </w:t>
        </w:r>
      </w:ins>
      <w:r>
        <w:rPr>
          <w:rFonts w:ascii="Times New Roman" w:hAnsi="Times New Roman" w:cs="Times New Roman"/>
        </w:rPr>
        <w:t xml:space="preserve">an original Illuminati, presented this observation that depicted the sun as the center of the universe instead of the Earth. The third Bernini statue that marks the Path of Illumination was </w:t>
      </w:r>
      <w:r>
        <w:rPr>
          <w:rFonts w:ascii="Times New Roman" w:hAnsi="Times New Roman" w:cs="Times New Roman"/>
          <w:i/>
        </w:rPr>
        <w:t>Ecstasy of St. Teresa</w:t>
      </w:r>
      <w:r>
        <w:rPr>
          <w:rFonts w:ascii="Times New Roman" w:hAnsi="Times New Roman" w:cs="Times New Roman"/>
        </w:rPr>
        <w:t xml:space="preserve"> in the Santa Maria </w:t>
      </w:r>
      <w:proofErr w:type="spellStart"/>
      <w:r>
        <w:rPr>
          <w:rFonts w:ascii="Times New Roman" w:hAnsi="Times New Roman" w:cs="Times New Roman"/>
        </w:rPr>
        <w:t>della</w:t>
      </w:r>
      <w:proofErr w:type="spellEnd"/>
      <w:r>
        <w:rPr>
          <w:rFonts w:ascii="Times New Roman" w:hAnsi="Times New Roman" w:cs="Times New Roman"/>
        </w:rPr>
        <w:t xml:space="preserve"> Vittoria. This statue</w:t>
      </w:r>
      <w:r>
        <w:rPr>
          <w:rFonts w:ascii="Times New Roman" w:hAnsi="Times New Roman" w:cs="Times New Roman"/>
          <w:i/>
        </w:rPr>
        <w:t xml:space="preserve"> </w:t>
      </w:r>
      <w:r>
        <w:rPr>
          <w:rFonts w:ascii="Times New Roman" w:hAnsi="Times New Roman" w:cs="Times New Roman"/>
        </w:rPr>
        <w:t xml:space="preserve">represented fire because the statue was described as an angel plunging its fiery arrow into St. Teresa. The final location, The Piazza </w:t>
      </w:r>
      <w:proofErr w:type="spellStart"/>
      <w:r>
        <w:rPr>
          <w:rFonts w:ascii="Times New Roman" w:hAnsi="Times New Roman" w:cs="Times New Roman"/>
        </w:rPr>
        <w:t>Navona</w:t>
      </w:r>
      <w:proofErr w:type="spellEnd"/>
      <w:r>
        <w:rPr>
          <w:rFonts w:ascii="Times New Roman" w:hAnsi="Times New Roman" w:cs="Times New Roman"/>
        </w:rPr>
        <w:t xml:space="preserve">, is an eclipsed shaped piazza where Bernini’s </w:t>
      </w:r>
      <w:r>
        <w:rPr>
          <w:rFonts w:ascii="Times New Roman" w:hAnsi="Times New Roman" w:cs="Times New Roman"/>
          <w:i/>
        </w:rPr>
        <w:t>Fountain of the Four Rivers</w:t>
      </w:r>
      <w:r>
        <w:rPr>
          <w:rFonts w:ascii="Times New Roman" w:hAnsi="Times New Roman" w:cs="Times New Roman"/>
        </w:rPr>
        <w:t xml:space="preserve"> was located. </w:t>
      </w:r>
      <w:r>
        <w:rPr>
          <w:rFonts w:ascii="Times New Roman" w:hAnsi="Times New Roman" w:cs="Times New Roman"/>
          <w:i/>
        </w:rPr>
        <w:t xml:space="preserve">Fountain of the Four Rivers </w:t>
      </w:r>
      <w:r>
        <w:rPr>
          <w:rFonts w:ascii="Times New Roman" w:hAnsi="Times New Roman" w:cs="Times New Roman"/>
        </w:rPr>
        <w:t xml:space="preserve">obviously depicted water because the fountain honored the Nile, Ganges, Danube, and Rio Plata river. Dan Brown’s use of artwork in this novel clearly differs from his use in </w:t>
      </w:r>
      <w:r>
        <w:rPr>
          <w:rFonts w:ascii="Times New Roman" w:hAnsi="Times New Roman" w:cs="Times New Roman"/>
          <w:i/>
        </w:rPr>
        <w:t xml:space="preserve">Origin </w:t>
      </w:r>
      <w:r>
        <w:rPr>
          <w:rFonts w:ascii="Times New Roman" w:hAnsi="Times New Roman" w:cs="Times New Roman"/>
        </w:rPr>
        <w:t xml:space="preserve">because here in </w:t>
      </w:r>
      <w:r>
        <w:rPr>
          <w:rFonts w:ascii="Times New Roman" w:hAnsi="Times New Roman" w:cs="Times New Roman"/>
          <w:i/>
        </w:rPr>
        <w:t>Angels and Demons</w:t>
      </w:r>
      <w:r>
        <w:rPr>
          <w:rFonts w:ascii="Times New Roman" w:hAnsi="Times New Roman" w:cs="Times New Roman"/>
        </w:rPr>
        <w:t>, Bernini’s statues marked a literal pathway that an aspiring illuminatus must take to be initiated into this elite, secret society.</w:t>
      </w:r>
    </w:p>
    <w:p w14:paraId="4289FF8F" w14:textId="43AEC102" w:rsidR="00C164EF" w:rsidRPr="00B24B6A" w:rsidRDefault="00C164EF" w:rsidP="00260A9A">
      <w:pPr>
        <w:pStyle w:val="NormalWeb"/>
        <w:spacing w:before="0" w:beforeAutospacing="0" w:after="0" w:afterAutospacing="0" w:line="480" w:lineRule="auto"/>
        <w:ind w:firstLine="720"/>
        <w:jc w:val="both"/>
        <w:rPr>
          <w:color w:val="000000"/>
        </w:rPr>
        <w:pPrChange w:id="34" w:author="Beyer, Tom" w:date="2017-11-08T12:07:00Z">
          <w:pPr>
            <w:pStyle w:val="NormalWeb"/>
            <w:spacing w:before="0" w:beforeAutospacing="0" w:after="0" w:afterAutospacing="0" w:line="480" w:lineRule="auto"/>
            <w:ind w:firstLine="720"/>
          </w:pPr>
        </w:pPrChange>
      </w:pPr>
      <w:r>
        <w:t xml:space="preserve">Dan Brown’s </w:t>
      </w:r>
      <w:proofErr w:type="gramStart"/>
      <w:r>
        <w:rPr>
          <w:i/>
        </w:rPr>
        <w:t>The</w:t>
      </w:r>
      <w:proofErr w:type="gramEnd"/>
      <w:r>
        <w:rPr>
          <w:i/>
        </w:rPr>
        <w:t xml:space="preserve"> Da Vinci</w:t>
      </w:r>
      <w:r>
        <w:rPr>
          <w:rStyle w:val="EndnoteReference"/>
          <w:i/>
        </w:rPr>
        <w:endnoteReference w:id="4"/>
      </w:r>
      <w:r>
        <w:rPr>
          <w:i/>
        </w:rPr>
        <w:t xml:space="preserve"> Code</w:t>
      </w:r>
      <w:r>
        <w:t xml:space="preserve"> differs from </w:t>
      </w:r>
      <w:r>
        <w:rPr>
          <w:i/>
        </w:rPr>
        <w:t>Origin</w:t>
      </w:r>
      <w:r>
        <w:t xml:space="preserve"> because Brown uses the artwork in </w:t>
      </w:r>
      <w:ins w:id="35" w:author="Beyer, Tom" w:date="2017-11-08T11:56:00Z">
        <w:r w:rsidRPr="00726FE9">
          <w:rPr>
            <w:i/>
            <w:rPrChange w:id="36" w:author="Beyer, Tom" w:date="2017-11-08T11:56:00Z">
              <w:rPr/>
            </w:rPrChange>
          </w:rPr>
          <w:t xml:space="preserve">The </w:t>
        </w:r>
      </w:ins>
      <w:r w:rsidRPr="00726FE9">
        <w:rPr>
          <w:i/>
          <w:rPrChange w:id="37" w:author="Beyer, Tom" w:date="2017-11-08T11:56:00Z">
            <w:rPr/>
          </w:rPrChange>
        </w:rPr>
        <w:t xml:space="preserve">Da Vinci </w:t>
      </w:r>
      <w:del w:id="38" w:author="Beyer, Tom" w:date="2017-11-08T11:56:00Z">
        <w:r w:rsidRPr="00726FE9" w:rsidDel="00726FE9">
          <w:rPr>
            <w:i/>
            <w:rPrChange w:id="39" w:author="Beyer, Tom" w:date="2017-11-08T11:56:00Z">
              <w:rPr/>
            </w:rPrChange>
          </w:rPr>
          <w:delText xml:space="preserve">code </w:delText>
        </w:r>
      </w:del>
      <w:ins w:id="40" w:author="Beyer, Tom" w:date="2017-11-08T11:56:00Z">
        <w:r w:rsidRPr="00726FE9">
          <w:rPr>
            <w:i/>
            <w:rPrChange w:id="41" w:author="Beyer, Tom" w:date="2017-11-08T11:56:00Z">
              <w:rPr/>
            </w:rPrChange>
          </w:rPr>
          <w:t>C</w:t>
        </w:r>
        <w:r w:rsidRPr="00726FE9">
          <w:rPr>
            <w:i/>
            <w:rPrChange w:id="42" w:author="Beyer, Tom" w:date="2017-11-08T11:56:00Z">
              <w:rPr/>
            </w:rPrChange>
          </w:rPr>
          <w:t>ode</w:t>
        </w:r>
        <w:r>
          <w:t xml:space="preserve"> </w:t>
        </w:r>
      </w:ins>
      <w:r>
        <w:t xml:space="preserve">to help Langdon identify the alleged Holy Grail instead of using the artwork to identify the theme in </w:t>
      </w:r>
      <w:del w:id="43" w:author="Beyer, Tom" w:date="2017-11-08T11:56:00Z">
        <w:r w:rsidRPr="00726FE9" w:rsidDel="00726FE9">
          <w:rPr>
            <w:rPrChange w:id="44" w:author="Beyer, Tom" w:date="2017-11-08T11:56:00Z">
              <w:rPr>
                <w:i/>
              </w:rPr>
            </w:rPrChange>
          </w:rPr>
          <w:delText>The Da Vinci Code</w:delText>
        </w:r>
      </w:del>
      <w:ins w:id="45" w:author="Beyer, Tom" w:date="2017-11-08T11:56:00Z">
        <w:r w:rsidRPr="00726FE9">
          <w:rPr>
            <w:rPrChange w:id="46" w:author="Beyer, Tom" w:date="2017-11-08T11:56:00Z">
              <w:rPr>
                <w:i/>
              </w:rPr>
            </w:rPrChange>
          </w:rPr>
          <w:t>the novel</w:t>
        </w:r>
      </w:ins>
      <w:r w:rsidRPr="00726FE9">
        <w:t>.</w:t>
      </w:r>
      <w:r>
        <w:t xml:space="preserve"> </w:t>
      </w:r>
      <w:del w:id="47" w:author="Beyer, Tom" w:date="2017-11-08T11:56:00Z">
        <w:r w:rsidDel="00726FE9">
          <w:delText xml:space="preserve">In the novel, </w:delText>
        </w:r>
      </w:del>
      <w:r>
        <w:t xml:space="preserve">Robert Langdon discovers that the Holy Grail is not a chalice, but it’s actually the holy bloodline that Mary Magdalene kept secret from the world. According to Dan Brown, </w:t>
      </w:r>
      <w:del w:id="48" w:author="Beyer, Tom" w:date="2017-11-08T11:57:00Z">
        <w:r w:rsidDel="00726FE9">
          <w:delText>there were</w:delText>
        </w:r>
      </w:del>
      <w:ins w:id="49" w:author="Beyer, Tom" w:date="2017-11-08T11:57:00Z">
        <w:r>
          <w:t>the</w:t>
        </w:r>
      </w:ins>
      <w:r>
        <w:t xml:space="preserve"> Dead Sea scrolls </w:t>
      </w:r>
      <w:del w:id="50" w:author="Beyer, Tom" w:date="2017-11-08T11:57:00Z">
        <w:r w:rsidDel="00726FE9">
          <w:delText xml:space="preserve">found that said </w:delText>
        </w:r>
      </w:del>
      <w:ins w:id="51" w:author="Beyer, Tom" w:date="2017-11-08T11:57:00Z">
        <w:r>
          <w:t xml:space="preserve">revealed </w:t>
        </w:r>
      </w:ins>
      <w:r>
        <w:t xml:space="preserve">that Mary Magdalene was actually the wife of Jesus. Also, not only was she the wife of Jesus, but she also had his child which would have started a royal bloodline of Mary Magdalene and Jesus Christ. In </w:t>
      </w:r>
      <w:proofErr w:type="gramStart"/>
      <w:r>
        <w:rPr>
          <w:i/>
        </w:rPr>
        <w:t>The</w:t>
      </w:r>
      <w:proofErr w:type="gramEnd"/>
      <w:r>
        <w:rPr>
          <w:i/>
        </w:rPr>
        <w:t xml:space="preserve"> Da Vinci Code</w:t>
      </w:r>
      <w:r>
        <w:t xml:space="preserve">, Brown uses multiple paintings to show proof that Mary Magdalene is the Holy Grail. However, the main painting that Brown uses to support that argument is </w:t>
      </w:r>
      <w:r>
        <w:rPr>
          <w:i/>
        </w:rPr>
        <w:t xml:space="preserve">The Last Supper </w:t>
      </w:r>
      <w:r>
        <w:t xml:space="preserve">by Leonardo </w:t>
      </w:r>
      <w:del w:id="52" w:author="Beyer, Tom" w:date="2017-11-08T11:57:00Z">
        <w:r w:rsidDel="00726FE9">
          <w:delText xml:space="preserve">Da </w:delText>
        </w:r>
      </w:del>
      <w:ins w:id="53" w:author="Beyer, Tom" w:date="2017-11-08T11:57:00Z">
        <w:r>
          <w:t>d</w:t>
        </w:r>
        <w:r>
          <w:t xml:space="preserve">a </w:t>
        </w:r>
      </w:ins>
      <w:r>
        <w:t xml:space="preserve">Vinci. In the novel, </w:t>
      </w:r>
      <w:r>
        <w:rPr>
          <w:color w:val="000000"/>
        </w:rPr>
        <w:t>a</w:t>
      </w:r>
      <w:r w:rsidRPr="00F13D60">
        <w:rPr>
          <w:color w:val="000000"/>
        </w:rPr>
        <w:t xml:space="preserve">fter </w:t>
      </w:r>
      <w:r>
        <w:rPr>
          <w:color w:val="000000"/>
        </w:rPr>
        <w:t xml:space="preserve">Langdon </w:t>
      </w:r>
      <w:r w:rsidRPr="00F13D60">
        <w:rPr>
          <w:color w:val="000000"/>
        </w:rPr>
        <w:t>escap</w:t>
      </w:r>
      <w:r>
        <w:rPr>
          <w:color w:val="000000"/>
        </w:rPr>
        <w:t>es</w:t>
      </w:r>
      <w:r w:rsidRPr="00F13D60">
        <w:rPr>
          <w:color w:val="000000"/>
        </w:rPr>
        <w:t xml:space="preserve"> the Louvre and the </w:t>
      </w:r>
      <w:r>
        <w:rPr>
          <w:color w:val="000000"/>
        </w:rPr>
        <w:t>Bank of Zurich</w:t>
      </w:r>
      <w:r w:rsidRPr="00F13D60">
        <w:rPr>
          <w:color w:val="000000"/>
        </w:rPr>
        <w:t>,</w:t>
      </w:r>
      <w:r>
        <w:rPr>
          <w:color w:val="000000"/>
        </w:rPr>
        <w:t xml:space="preserve"> he</w:t>
      </w:r>
      <w:r w:rsidRPr="00F13D60">
        <w:rPr>
          <w:color w:val="000000"/>
        </w:rPr>
        <w:t xml:space="preserve"> finds himself in the home of his friend Leigh </w:t>
      </w:r>
      <w:proofErr w:type="spellStart"/>
      <w:r w:rsidRPr="00F13D60">
        <w:rPr>
          <w:color w:val="000000"/>
        </w:rPr>
        <w:t>Teabing</w:t>
      </w:r>
      <w:proofErr w:type="spellEnd"/>
      <w:r w:rsidRPr="00F13D60">
        <w:rPr>
          <w:color w:val="000000"/>
        </w:rPr>
        <w:t xml:space="preserve">, a Holy Grail enthusiast. </w:t>
      </w:r>
      <w:proofErr w:type="spellStart"/>
      <w:r>
        <w:rPr>
          <w:color w:val="000000"/>
        </w:rPr>
        <w:t>Teabing</w:t>
      </w:r>
      <w:proofErr w:type="spellEnd"/>
      <w:r>
        <w:rPr>
          <w:color w:val="000000"/>
        </w:rPr>
        <w:t xml:space="preserve"> claims that the Holy Grail is actually shown in </w:t>
      </w:r>
      <w:r w:rsidRPr="00605A09">
        <w:rPr>
          <w:i/>
          <w:color w:val="000000"/>
        </w:rPr>
        <w:t>The Last Supper</w:t>
      </w:r>
      <w:r w:rsidRPr="00F13D60">
        <w:rPr>
          <w:color w:val="000000"/>
        </w:rPr>
        <w:t xml:space="preserve">. </w:t>
      </w:r>
      <w:r>
        <w:rPr>
          <w:color w:val="000000"/>
        </w:rPr>
        <w:t xml:space="preserve">By using paintings, such as </w:t>
      </w:r>
      <w:r>
        <w:rPr>
          <w:i/>
          <w:color w:val="000000"/>
        </w:rPr>
        <w:t>The Last Supper</w:t>
      </w:r>
      <w:r>
        <w:rPr>
          <w:color w:val="000000"/>
        </w:rPr>
        <w:t xml:space="preserve"> in </w:t>
      </w:r>
      <w:r>
        <w:rPr>
          <w:i/>
          <w:color w:val="000000"/>
        </w:rPr>
        <w:t xml:space="preserve">The </w:t>
      </w:r>
      <w:proofErr w:type="gramStart"/>
      <w:r>
        <w:rPr>
          <w:i/>
          <w:color w:val="000000"/>
        </w:rPr>
        <w:t>Da</w:t>
      </w:r>
      <w:proofErr w:type="gramEnd"/>
      <w:r>
        <w:rPr>
          <w:i/>
          <w:color w:val="000000"/>
        </w:rPr>
        <w:t xml:space="preserve"> Vinci Code,</w:t>
      </w:r>
      <w:r>
        <w:rPr>
          <w:color w:val="000000"/>
        </w:rPr>
        <w:t xml:space="preserve"> Brown is identifying a piece of artwork with a specific clue in the plotline instead of assigning each piece of artwork a theme like he does in </w:t>
      </w:r>
      <w:r>
        <w:rPr>
          <w:i/>
          <w:color w:val="000000"/>
        </w:rPr>
        <w:t>Origin</w:t>
      </w:r>
      <w:r>
        <w:rPr>
          <w:color w:val="000000"/>
        </w:rPr>
        <w:t>.</w:t>
      </w:r>
    </w:p>
    <w:p w14:paraId="04198C47" w14:textId="30D20B12" w:rsidR="00C164EF" w:rsidRPr="00044135" w:rsidRDefault="00C164EF" w:rsidP="00260A9A">
      <w:pPr>
        <w:pStyle w:val="NormalWeb"/>
        <w:spacing w:before="0" w:beforeAutospacing="0" w:after="0" w:afterAutospacing="0" w:line="480" w:lineRule="auto"/>
        <w:ind w:firstLine="720"/>
        <w:jc w:val="both"/>
        <w:rPr>
          <w:color w:val="000000"/>
        </w:rPr>
        <w:pPrChange w:id="54" w:author="Beyer, Tom" w:date="2017-11-08T12:07:00Z">
          <w:pPr>
            <w:pStyle w:val="NormalWeb"/>
            <w:spacing w:before="0" w:beforeAutospacing="0" w:after="0" w:afterAutospacing="0" w:line="480" w:lineRule="auto"/>
            <w:ind w:firstLine="720"/>
          </w:pPr>
        </w:pPrChange>
      </w:pPr>
      <w:r w:rsidRPr="00F13D60">
        <w:rPr>
          <w:color w:val="000000"/>
        </w:rPr>
        <w:t>One of the first things Leigh</w:t>
      </w:r>
      <w:r>
        <w:rPr>
          <w:color w:val="000000"/>
        </w:rPr>
        <w:t xml:space="preserve"> </w:t>
      </w:r>
      <w:proofErr w:type="spellStart"/>
      <w:r>
        <w:rPr>
          <w:color w:val="000000"/>
        </w:rPr>
        <w:t>Teabing</w:t>
      </w:r>
      <w:proofErr w:type="spellEnd"/>
      <w:r w:rsidRPr="00F13D60">
        <w:rPr>
          <w:color w:val="000000"/>
        </w:rPr>
        <w:t xml:space="preserve"> points out is how the person to the right of Jesus is not Peter</w:t>
      </w:r>
      <w:r>
        <w:rPr>
          <w:color w:val="000000"/>
        </w:rPr>
        <w:t xml:space="preserve"> the apostle</w:t>
      </w:r>
      <w:r w:rsidRPr="00F13D60">
        <w:rPr>
          <w:color w:val="000000"/>
        </w:rPr>
        <w:t xml:space="preserve">, but in fact Mary Magdalene. </w:t>
      </w:r>
      <w:proofErr w:type="spellStart"/>
      <w:r>
        <w:rPr>
          <w:color w:val="000000"/>
        </w:rPr>
        <w:t>Teabing</w:t>
      </w:r>
      <w:proofErr w:type="spellEnd"/>
      <w:r>
        <w:rPr>
          <w:color w:val="000000"/>
        </w:rPr>
        <w:t xml:space="preserve"> </w:t>
      </w:r>
      <w:del w:id="55" w:author="Beyer, Tom" w:date="2017-11-08T11:59:00Z">
        <w:r w:rsidDel="00260A9A">
          <w:rPr>
            <w:color w:val="000000"/>
          </w:rPr>
          <w:delText>first points out</w:delText>
        </w:r>
      </w:del>
      <w:ins w:id="56" w:author="Beyer, Tom" w:date="2017-11-08T11:59:00Z">
        <w:r>
          <w:rPr>
            <w:color w:val="000000"/>
          </w:rPr>
          <w:t>in</w:t>
        </w:r>
      </w:ins>
      <w:ins w:id="57" w:author="Beyer, Tom" w:date="2017-11-08T12:00:00Z">
        <w:r>
          <w:rPr>
            <w:color w:val="000000"/>
          </w:rPr>
          <w:t>d</w:t>
        </w:r>
      </w:ins>
      <w:ins w:id="58" w:author="Beyer, Tom" w:date="2017-11-08T11:59:00Z">
        <w:r>
          <w:rPr>
            <w:color w:val="000000"/>
          </w:rPr>
          <w:t>icates</w:t>
        </w:r>
      </w:ins>
      <w:r>
        <w:rPr>
          <w:color w:val="000000"/>
        </w:rPr>
        <w:t xml:space="preserve"> </w:t>
      </w:r>
      <w:r w:rsidRPr="00F13D60">
        <w:rPr>
          <w:color w:val="000000"/>
        </w:rPr>
        <w:t>how the negative space between Jesus and Mary Magdalene actual makes the letter “V</w:t>
      </w:r>
      <w:del w:id="59" w:author="Beyer, Tom" w:date="2017-11-08T12:00:00Z">
        <w:r w:rsidRPr="00F13D60" w:rsidDel="00260A9A">
          <w:rPr>
            <w:color w:val="000000"/>
          </w:rPr>
          <w:delText xml:space="preserve">.” </w:delText>
        </w:r>
      </w:del>
      <w:ins w:id="60" w:author="Beyer, Tom" w:date="2017-11-08T12:00:00Z">
        <w:r>
          <w:rPr>
            <w:color w:val="000000"/>
          </w:rPr>
          <w:t>,</w:t>
        </w:r>
        <w:r w:rsidRPr="00F13D60">
          <w:rPr>
            <w:color w:val="000000"/>
          </w:rPr>
          <w:t xml:space="preserve">” </w:t>
        </w:r>
      </w:ins>
      <w:del w:id="61" w:author="Beyer, Tom" w:date="2017-11-08T12:00:00Z">
        <w:r w:rsidRPr="00F13D60" w:rsidDel="00260A9A">
          <w:rPr>
            <w:color w:val="000000"/>
          </w:rPr>
          <w:delText>T</w:delText>
        </w:r>
        <w:r w:rsidDel="00260A9A">
          <w:rPr>
            <w:color w:val="000000"/>
          </w:rPr>
          <w:delText xml:space="preserve">he “V” is </w:delText>
        </w:r>
      </w:del>
      <w:r>
        <w:rPr>
          <w:color w:val="000000"/>
        </w:rPr>
        <w:t xml:space="preserve">important </w:t>
      </w:r>
      <w:del w:id="62" w:author="Beyer, Tom" w:date="2017-11-08T12:00:00Z">
        <w:r w:rsidDel="00260A9A">
          <w:rPr>
            <w:color w:val="000000"/>
          </w:rPr>
          <w:delText xml:space="preserve">in this novel </w:delText>
        </w:r>
      </w:del>
      <w:r>
        <w:rPr>
          <w:color w:val="000000"/>
        </w:rPr>
        <w:t>because it is an ancient</w:t>
      </w:r>
      <w:r w:rsidRPr="00F13D60">
        <w:rPr>
          <w:color w:val="000000"/>
        </w:rPr>
        <w:t xml:space="preserve"> symbol f</w:t>
      </w:r>
      <w:r>
        <w:rPr>
          <w:color w:val="000000"/>
        </w:rPr>
        <w:t xml:space="preserve">or a chalice or a woman’s womb. </w:t>
      </w:r>
      <w:r w:rsidRPr="00F13D60">
        <w:rPr>
          <w:color w:val="000000"/>
        </w:rPr>
        <w:t xml:space="preserve">Another detail that </w:t>
      </w:r>
      <w:proofErr w:type="spellStart"/>
      <w:r w:rsidRPr="00F13D60">
        <w:rPr>
          <w:color w:val="000000"/>
        </w:rPr>
        <w:t>Teabing</w:t>
      </w:r>
      <w:proofErr w:type="spellEnd"/>
      <w:r w:rsidRPr="00F13D60">
        <w:rPr>
          <w:color w:val="000000"/>
        </w:rPr>
        <w:t xml:space="preserve"> </w:t>
      </w:r>
      <w:r>
        <w:rPr>
          <w:color w:val="000000"/>
        </w:rPr>
        <w:t xml:space="preserve">stresses </w:t>
      </w:r>
      <w:r w:rsidRPr="00F13D60">
        <w:rPr>
          <w:color w:val="000000"/>
        </w:rPr>
        <w:t xml:space="preserve">is how Mary Magdalene is wearing a blue dress and red robe while Jesus is wearing a red gown and a blue robe. Mary and Jesus are </w:t>
      </w:r>
      <w:r>
        <w:rPr>
          <w:color w:val="000000"/>
        </w:rPr>
        <w:t xml:space="preserve">represented as </w:t>
      </w:r>
      <w:r w:rsidRPr="00F13D60">
        <w:rPr>
          <w:color w:val="000000"/>
        </w:rPr>
        <w:t>inverses of each other</w:t>
      </w:r>
      <w:r>
        <w:rPr>
          <w:color w:val="000000"/>
        </w:rPr>
        <w:t xml:space="preserve"> in this painting</w:t>
      </w:r>
      <w:r w:rsidRPr="00F13D60">
        <w:rPr>
          <w:color w:val="000000"/>
        </w:rPr>
        <w:t>, just like male and female are inverses of each other.</w:t>
      </w:r>
      <w:r>
        <w:rPr>
          <w:color w:val="000000"/>
        </w:rPr>
        <w:t xml:space="preserve"> This suggests that Mary Magdalene and Jesus were a married couple, </w:t>
      </w:r>
      <w:del w:id="63" w:author="Beyer, Tom" w:date="2017-11-08T12:01:00Z">
        <w:r w:rsidDel="00260A9A">
          <w:rPr>
            <w:color w:val="000000"/>
          </w:rPr>
          <w:delText>which would mean</w:delText>
        </w:r>
      </w:del>
      <w:ins w:id="64" w:author="Beyer, Tom" w:date="2017-11-08T12:01:00Z">
        <w:r>
          <w:rPr>
            <w:color w:val="000000"/>
          </w:rPr>
          <w:t>implying</w:t>
        </w:r>
      </w:ins>
      <w:r>
        <w:rPr>
          <w:color w:val="000000"/>
        </w:rPr>
        <w:t xml:space="preserve"> that it was very possible that they could have started a royal bloodline. A final detail that </w:t>
      </w:r>
      <w:proofErr w:type="spellStart"/>
      <w:r>
        <w:rPr>
          <w:color w:val="000000"/>
        </w:rPr>
        <w:t>Teabing</w:t>
      </w:r>
      <w:proofErr w:type="spellEnd"/>
      <w:r>
        <w:rPr>
          <w:color w:val="000000"/>
        </w:rPr>
        <w:t xml:space="preserve"> uses to show that Mary Magdalene does represent the Holy Grail is because of the letter that Jesus and Mary make if they were viewed “as compositional elements rather than people” (DVC, LVIII, 244). </w:t>
      </w:r>
      <w:del w:id="65" w:author="Beyer, Tom" w:date="2017-11-08T12:01:00Z">
        <w:r w:rsidDel="00260A9A">
          <w:rPr>
            <w:color w:val="000000"/>
          </w:rPr>
          <w:delText>When viewing them</w:delText>
        </w:r>
      </w:del>
      <w:ins w:id="66" w:author="Beyer, Tom" w:date="2017-11-08T12:01:00Z">
        <w:r>
          <w:rPr>
            <w:color w:val="000000"/>
          </w:rPr>
          <w:t>Viewed</w:t>
        </w:r>
      </w:ins>
      <w:r>
        <w:rPr>
          <w:color w:val="000000"/>
        </w:rPr>
        <w:t xml:space="preserve"> as compositional elements, Mary and Jesus actually outline the letter “M,” </w:t>
      </w:r>
      <w:del w:id="67" w:author="Beyer, Tom" w:date="2017-11-08T12:01:00Z">
        <w:r w:rsidDel="00260A9A">
          <w:rPr>
            <w:color w:val="000000"/>
          </w:rPr>
          <w:delText xml:space="preserve">which stands </w:delText>
        </w:r>
      </w:del>
      <w:r>
        <w:rPr>
          <w:color w:val="000000"/>
        </w:rPr>
        <w:t xml:space="preserve">for Mary Magdalene. </w:t>
      </w:r>
      <w:r w:rsidRPr="00F13D60">
        <w:rPr>
          <w:color w:val="000000"/>
        </w:rPr>
        <w:t xml:space="preserve">Through this painting, </w:t>
      </w:r>
      <w:proofErr w:type="spellStart"/>
      <w:r w:rsidRPr="00F13D60">
        <w:rPr>
          <w:color w:val="000000"/>
        </w:rPr>
        <w:t>Teabing</w:t>
      </w:r>
      <w:proofErr w:type="spellEnd"/>
      <w:r w:rsidRPr="00F13D60">
        <w:rPr>
          <w:color w:val="000000"/>
        </w:rPr>
        <w:t xml:space="preserve"> was able to explain </w:t>
      </w:r>
      <w:r>
        <w:rPr>
          <w:color w:val="000000"/>
        </w:rPr>
        <w:t xml:space="preserve">that the Holy Grail was not a religious icon, but actually a person. Dan Brown’s use of artwork in </w:t>
      </w:r>
      <w:r>
        <w:rPr>
          <w:i/>
          <w:color w:val="000000"/>
        </w:rPr>
        <w:t xml:space="preserve">The </w:t>
      </w:r>
      <w:proofErr w:type="gramStart"/>
      <w:r>
        <w:rPr>
          <w:i/>
          <w:color w:val="000000"/>
        </w:rPr>
        <w:t>Da</w:t>
      </w:r>
      <w:proofErr w:type="gramEnd"/>
      <w:r>
        <w:rPr>
          <w:i/>
          <w:color w:val="000000"/>
        </w:rPr>
        <w:t xml:space="preserve"> Vinci Code </w:t>
      </w:r>
      <w:r>
        <w:rPr>
          <w:color w:val="000000"/>
        </w:rPr>
        <w:t xml:space="preserve">clearly differs from his use in </w:t>
      </w:r>
      <w:r>
        <w:rPr>
          <w:i/>
          <w:color w:val="000000"/>
        </w:rPr>
        <w:t>Origin</w:t>
      </w:r>
      <w:r>
        <w:rPr>
          <w:color w:val="000000"/>
        </w:rPr>
        <w:t xml:space="preserve"> because in </w:t>
      </w:r>
      <w:r>
        <w:rPr>
          <w:i/>
          <w:color w:val="000000"/>
        </w:rPr>
        <w:t>The Da Vinci Code</w:t>
      </w:r>
      <w:r>
        <w:rPr>
          <w:color w:val="000000"/>
        </w:rPr>
        <w:t xml:space="preserve"> the artwork is used as a mechanism to introduce the true identity of the Holy Grail, not as representations of the themes.</w:t>
      </w:r>
    </w:p>
    <w:p w14:paraId="673EE783" w14:textId="77777777" w:rsidR="00C164EF" w:rsidRPr="00F13D60" w:rsidRDefault="00C164EF" w:rsidP="00260A9A">
      <w:pPr>
        <w:jc w:val="both"/>
        <w:rPr>
          <w:rFonts w:ascii="Times New Roman" w:eastAsia="Times New Roman" w:hAnsi="Times New Roman" w:cs="Times New Roman"/>
        </w:rPr>
        <w:pPrChange w:id="68" w:author="Beyer, Tom" w:date="2017-11-08T12:07:00Z">
          <w:pPr/>
        </w:pPrChange>
      </w:pPr>
    </w:p>
    <w:p w14:paraId="130B7462" w14:textId="63E44CBC" w:rsidR="00C164EF" w:rsidRDefault="00C164EF" w:rsidP="00260A9A">
      <w:pPr>
        <w:spacing w:line="480" w:lineRule="auto"/>
        <w:ind w:firstLine="720"/>
        <w:jc w:val="both"/>
        <w:rPr>
          <w:rFonts w:ascii="Times New Roman" w:hAnsi="Times New Roman" w:cs="Times New Roman"/>
        </w:rPr>
        <w:pPrChange w:id="69" w:author="Beyer, Tom" w:date="2017-11-08T12:07:00Z">
          <w:pPr>
            <w:spacing w:line="480" w:lineRule="auto"/>
            <w:ind w:firstLine="720"/>
          </w:pPr>
        </w:pPrChange>
      </w:pPr>
      <w:r>
        <w:rPr>
          <w:rFonts w:ascii="Times New Roman" w:hAnsi="Times New Roman" w:cs="Times New Roman"/>
        </w:rPr>
        <w:t xml:space="preserve">Dan Brown’s </w:t>
      </w:r>
      <w:r>
        <w:rPr>
          <w:rFonts w:ascii="Times New Roman" w:hAnsi="Times New Roman" w:cs="Times New Roman"/>
          <w:i/>
        </w:rPr>
        <w:t>Inferno</w:t>
      </w:r>
      <w:r>
        <w:rPr>
          <w:rStyle w:val="EndnoteReference"/>
          <w:rFonts w:ascii="Times New Roman" w:hAnsi="Times New Roman" w:cs="Times New Roman"/>
        </w:rPr>
        <w:endnoteReference w:id="5"/>
      </w:r>
      <w:r>
        <w:rPr>
          <w:rFonts w:ascii="Times New Roman" w:hAnsi="Times New Roman" w:cs="Times New Roman"/>
        </w:rPr>
        <w:t xml:space="preserve"> differs from </w:t>
      </w:r>
      <w:r>
        <w:rPr>
          <w:rFonts w:ascii="Times New Roman" w:hAnsi="Times New Roman" w:cs="Times New Roman"/>
          <w:i/>
        </w:rPr>
        <w:t xml:space="preserve">Origin </w:t>
      </w:r>
      <w:r>
        <w:rPr>
          <w:rFonts w:ascii="Times New Roman" w:hAnsi="Times New Roman" w:cs="Times New Roman"/>
        </w:rPr>
        <w:t xml:space="preserve">because Robert Langdon follows a trail of Dante Alighieri related icons to locate the virus that the creator, Bertrand Zobrist, calls Inferno. The first significant piece of artwork that Langdon uses to begin his adventure to find the virus is Botticelli’s “La </w:t>
      </w:r>
      <w:proofErr w:type="spellStart"/>
      <w:r>
        <w:rPr>
          <w:rFonts w:ascii="Times New Roman" w:hAnsi="Times New Roman" w:cs="Times New Roman"/>
        </w:rPr>
        <w:t>Mappa</w:t>
      </w:r>
      <w:proofErr w:type="spellEnd"/>
      <w:r>
        <w:rPr>
          <w:rFonts w:ascii="Times New Roman" w:hAnsi="Times New Roman" w:cs="Times New Roman"/>
        </w:rPr>
        <w:t xml:space="preserve"> </w:t>
      </w:r>
      <w:proofErr w:type="spellStart"/>
      <w:r>
        <w:rPr>
          <w:rFonts w:ascii="Times New Roman" w:hAnsi="Times New Roman" w:cs="Times New Roman"/>
        </w:rPr>
        <w:t>dell’Inferno</w:t>
      </w:r>
      <w:proofErr w:type="spellEnd"/>
      <w:r>
        <w:rPr>
          <w:rFonts w:ascii="Times New Roman" w:hAnsi="Times New Roman" w:cs="Times New Roman"/>
        </w:rPr>
        <w:t xml:space="preserve">,” or “The Map of Hell.” “The Map of Hell” depicts the nine circles of hell that are described in Dante’s </w:t>
      </w:r>
      <w:r>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Divine Comedy</w:t>
      </w:r>
      <w:r>
        <w:rPr>
          <w:rStyle w:val="EndnoteReference"/>
          <w:rFonts w:ascii="Times New Roman" w:hAnsi="Times New Roman" w:cs="Times New Roman"/>
          <w:i/>
        </w:rPr>
        <w:endnoteReference w:id="6"/>
      </w:r>
      <w:r>
        <w:rPr>
          <w:rFonts w:ascii="Times New Roman" w:hAnsi="Times New Roman" w:cs="Times New Roman"/>
          <w:i/>
        </w:rPr>
        <w:t xml:space="preserve">, </w:t>
      </w:r>
      <w:r>
        <w:rPr>
          <w:rFonts w:ascii="Times New Roman" w:hAnsi="Times New Roman" w:cs="Times New Roman"/>
        </w:rPr>
        <w:t>where Dante and Virgil travel through hell, into purgatory, and finally into paradise. Each layer depicts the punishment for a sin that a person committed during his or her life. The layers of inferno are as follows;</w:t>
      </w:r>
      <w:r w:rsidRPr="00D9215B">
        <w:rPr>
          <w:rFonts w:ascii="Times New Roman" w:hAnsi="Times New Roman" w:cs="Times New Roman"/>
        </w:rPr>
        <w:t xml:space="preserve"> </w:t>
      </w:r>
      <w:r>
        <w:rPr>
          <w:rFonts w:ascii="Times New Roman" w:hAnsi="Times New Roman" w:cs="Times New Roman"/>
        </w:rPr>
        <w:t xml:space="preserve">first </w:t>
      </w:r>
      <w:r w:rsidRPr="00D9215B">
        <w:rPr>
          <w:rFonts w:ascii="Times New Roman" w:hAnsi="Times New Roman" w:cs="Times New Roman"/>
        </w:rPr>
        <w:t>lust, then gluttony, greed, wrath, heresy, violence, fraud, then finally treachery.</w:t>
      </w:r>
      <w:r>
        <w:rPr>
          <w:rFonts w:ascii="Times New Roman" w:hAnsi="Times New Roman" w:cs="Times New Roman"/>
        </w:rPr>
        <w:t xml:space="preserve"> However, the map that Robert Langdon discovers in the </w:t>
      </w:r>
      <w:del w:id="70" w:author="Beyer, Tom" w:date="2017-11-08T12:02:00Z">
        <w:r w:rsidDel="00260A9A">
          <w:rPr>
            <w:rFonts w:ascii="Times New Roman" w:hAnsi="Times New Roman" w:cs="Times New Roman"/>
          </w:rPr>
          <w:delText xml:space="preserve">faraday </w:delText>
        </w:r>
      </w:del>
      <w:ins w:id="71" w:author="Beyer, Tom" w:date="2017-11-08T12:02:00Z">
        <w:r>
          <w:rPr>
            <w:rFonts w:ascii="Times New Roman" w:hAnsi="Times New Roman" w:cs="Times New Roman"/>
          </w:rPr>
          <w:t>F</w:t>
        </w:r>
        <w:r>
          <w:rPr>
            <w:rFonts w:ascii="Times New Roman" w:hAnsi="Times New Roman" w:cs="Times New Roman"/>
          </w:rPr>
          <w:t xml:space="preserve">araday </w:t>
        </w:r>
      </w:ins>
      <w:r>
        <w:rPr>
          <w:rFonts w:ascii="Times New Roman" w:hAnsi="Times New Roman" w:cs="Times New Roman"/>
        </w:rPr>
        <w:t>pointer had been rearranged so that each layer was in an incorrect spot. Also, a letter had been digitally edited into each layer so it read “</w:t>
      </w:r>
      <w:proofErr w:type="spellStart"/>
      <w:r>
        <w:rPr>
          <w:rFonts w:ascii="Times New Roman" w:hAnsi="Times New Roman" w:cs="Times New Roman"/>
        </w:rPr>
        <w:t>catrovacer</w:t>
      </w:r>
      <w:proofErr w:type="spellEnd"/>
      <w:r>
        <w:rPr>
          <w:rFonts w:ascii="Times New Roman" w:hAnsi="Times New Roman" w:cs="Times New Roman"/>
        </w:rPr>
        <w:t>” from top to bottom. “</w:t>
      </w:r>
      <w:proofErr w:type="spellStart"/>
      <w:r>
        <w:rPr>
          <w:rFonts w:ascii="Times New Roman" w:hAnsi="Times New Roman" w:cs="Times New Roman"/>
        </w:rPr>
        <w:t>Catrovacer</w:t>
      </w:r>
      <w:proofErr w:type="spellEnd"/>
      <w:r>
        <w:rPr>
          <w:rFonts w:ascii="Times New Roman" w:hAnsi="Times New Roman" w:cs="Times New Roman"/>
        </w:rPr>
        <w:t xml:space="preserve">” had no actual meaning, but when the layers of the map were </w:t>
      </w:r>
      <w:del w:id="72" w:author="Beyer, Tom" w:date="2017-11-08T12:03:00Z">
        <w:r w:rsidDel="00260A9A">
          <w:rPr>
            <w:rFonts w:ascii="Times New Roman" w:hAnsi="Times New Roman" w:cs="Times New Roman"/>
          </w:rPr>
          <w:delText>put back</w:delText>
        </w:r>
      </w:del>
      <w:ins w:id="73" w:author="Beyer, Tom" w:date="2017-11-08T12:03:00Z">
        <w:r>
          <w:rPr>
            <w:rFonts w:ascii="Times New Roman" w:hAnsi="Times New Roman" w:cs="Times New Roman"/>
          </w:rPr>
          <w:t>rearranged</w:t>
        </w:r>
      </w:ins>
      <w:r>
        <w:rPr>
          <w:rFonts w:ascii="Times New Roman" w:hAnsi="Times New Roman" w:cs="Times New Roman"/>
        </w:rPr>
        <w:t xml:space="preserve"> into correct order, the letter spelled out “</w:t>
      </w:r>
      <w:proofErr w:type="spellStart"/>
      <w:r>
        <w:rPr>
          <w:rFonts w:ascii="Times New Roman" w:hAnsi="Times New Roman" w:cs="Times New Roman"/>
        </w:rPr>
        <w:t>cerca</w:t>
      </w:r>
      <w:proofErr w:type="spellEnd"/>
      <w:r>
        <w:rPr>
          <w:rFonts w:ascii="Times New Roman" w:hAnsi="Times New Roman" w:cs="Times New Roman"/>
        </w:rPr>
        <w:t xml:space="preserve"> </w:t>
      </w:r>
      <w:proofErr w:type="spellStart"/>
      <w:r>
        <w:rPr>
          <w:rFonts w:ascii="Times New Roman" w:hAnsi="Times New Roman" w:cs="Times New Roman"/>
        </w:rPr>
        <w:t>trova</w:t>
      </w:r>
      <w:proofErr w:type="spellEnd"/>
      <w:r>
        <w:rPr>
          <w:rFonts w:ascii="Times New Roman" w:hAnsi="Times New Roman" w:cs="Times New Roman"/>
        </w:rPr>
        <w:t>,” which means “seek” and “find” in Latin. After discovering this first clue on the map, Langdon was able to remember that while “</w:t>
      </w:r>
      <w:proofErr w:type="spellStart"/>
      <w:r>
        <w:rPr>
          <w:rFonts w:ascii="Times New Roman" w:hAnsi="Times New Roman" w:cs="Times New Roman"/>
        </w:rPr>
        <w:t>cerca</w:t>
      </w:r>
      <w:proofErr w:type="spellEnd"/>
      <w:r>
        <w:rPr>
          <w:rFonts w:ascii="Times New Roman" w:hAnsi="Times New Roman" w:cs="Times New Roman"/>
        </w:rPr>
        <w:t xml:space="preserve"> </w:t>
      </w:r>
      <w:proofErr w:type="spellStart"/>
      <w:r>
        <w:rPr>
          <w:rFonts w:ascii="Times New Roman" w:hAnsi="Times New Roman" w:cs="Times New Roman"/>
        </w:rPr>
        <w:t>trova</w:t>
      </w:r>
      <w:proofErr w:type="spellEnd"/>
      <w:r>
        <w:rPr>
          <w:rFonts w:ascii="Times New Roman" w:hAnsi="Times New Roman" w:cs="Times New Roman"/>
        </w:rPr>
        <w:t>” may not have any specific meaning, the phrase does appear on a banner in Vasari’s painting “</w:t>
      </w:r>
      <w:proofErr w:type="spellStart"/>
      <w:r>
        <w:rPr>
          <w:rFonts w:ascii="Times New Roman" w:hAnsi="Times New Roman" w:cs="Times New Roman"/>
        </w:rPr>
        <w:t>Battaglia</w:t>
      </w:r>
      <w:proofErr w:type="spellEnd"/>
      <w:r>
        <w:rPr>
          <w:rFonts w:ascii="Times New Roman" w:hAnsi="Times New Roman" w:cs="Times New Roman"/>
        </w:rPr>
        <w:t xml:space="preserve"> di Marciano.” With that clue in mind, Langdon and Sienna visited the Hall of the Five Hundred to examine the painting in closer detail. </w:t>
      </w:r>
      <w:r w:rsidRPr="00321BC2">
        <w:rPr>
          <w:rFonts w:ascii="Times New Roman" w:hAnsi="Times New Roman" w:cs="Times New Roman"/>
        </w:rPr>
        <w:t>This clue that Langdon deciphered</w:t>
      </w:r>
      <w:r>
        <w:rPr>
          <w:rFonts w:ascii="Times New Roman" w:hAnsi="Times New Roman" w:cs="Times New Roman"/>
        </w:rPr>
        <w:t xml:space="preserve"> was the first major clue that Langdon used to follow the path of Inferno.</w:t>
      </w:r>
    </w:p>
    <w:p w14:paraId="5A4BCF15" w14:textId="3D5144D8" w:rsidR="00C164EF" w:rsidRDefault="00C164EF" w:rsidP="00260A9A">
      <w:pPr>
        <w:spacing w:line="480" w:lineRule="auto"/>
        <w:jc w:val="both"/>
        <w:rPr>
          <w:rFonts w:ascii="Times New Roman" w:hAnsi="Times New Roman" w:cs="Times New Roman"/>
        </w:rPr>
        <w:pPrChange w:id="74" w:author="Beyer, Tom" w:date="2017-11-08T12:07:00Z">
          <w:pPr>
            <w:spacing w:line="480" w:lineRule="auto"/>
          </w:pPr>
        </w:pPrChange>
      </w:pPr>
      <w:r>
        <w:rPr>
          <w:rFonts w:ascii="Times New Roman" w:hAnsi="Times New Roman" w:cs="Times New Roman"/>
        </w:rPr>
        <w:tab/>
        <w:t xml:space="preserve">The second significant piece of art that Landon deciphers is a clue from Dante’s death mask. While the front of the mask just depicts the sad, dead face of the poet Dante Alighieri, the back of the mask looked a little peculiar to Langdon. The back of the mask was whiter than it should have been for its age. After examining the mask for a couple of minutes, Langdon realized that the back of the mask looked whiter because it was actually newer. Someone had applied white, water soluble gesso to the back of the mask to hide another clue. Written on the top of the gesso were seven uppercase “P’s.” The “P’s” were actually a reference to Dante’s </w:t>
      </w:r>
      <w:r>
        <w:rPr>
          <w:rFonts w:ascii="Times New Roman" w:hAnsi="Times New Roman" w:cs="Times New Roman"/>
          <w:i/>
        </w:rPr>
        <w:t xml:space="preserve">Inferno </w:t>
      </w:r>
      <w:r>
        <w:rPr>
          <w:rFonts w:ascii="Times New Roman" w:hAnsi="Times New Roman" w:cs="Times New Roman"/>
        </w:rPr>
        <w:t xml:space="preserve">where they represented the seven deadly sins. In the epic poem, when Dante arrived at the entrance of purgatory, seven “p’s” were drawn on his forehead in blood. A “p” was erased from his forehead every time he climbed to another terrace, showing that he was being purged of his sins. Knowing this, Langdon wiped away the gesso from the back of the mask, which revealed </w:t>
      </w:r>
      <w:proofErr w:type="gramStart"/>
      <w:r>
        <w:rPr>
          <w:rFonts w:ascii="Times New Roman" w:hAnsi="Times New Roman" w:cs="Times New Roman"/>
        </w:rPr>
        <w:t>a long lines of clues</w:t>
      </w:r>
      <w:proofErr w:type="gramEnd"/>
      <w:r>
        <w:rPr>
          <w:rFonts w:ascii="Times New Roman" w:hAnsi="Times New Roman" w:cs="Times New Roman"/>
        </w:rPr>
        <w:t xml:space="preserve">. This poem then pointed Langdon in the next direction on his search to find the virus Inferno. Once again, </w:t>
      </w:r>
      <w:r>
        <w:rPr>
          <w:rFonts w:ascii="Times New Roman" w:hAnsi="Times New Roman" w:cs="Times New Roman"/>
          <w:i/>
        </w:rPr>
        <w:t>Inferno</w:t>
      </w:r>
      <w:r>
        <w:rPr>
          <w:rFonts w:ascii="Times New Roman" w:hAnsi="Times New Roman" w:cs="Times New Roman"/>
        </w:rPr>
        <w:t xml:space="preserve"> differs greatly from </w:t>
      </w:r>
      <w:r>
        <w:rPr>
          <w:rFonts w:ascii="Times New Roman" w:hAnsi="Times New Roman" w:cs="Times New Roman"/>
          <w:i/>
        </w:rPr>
        <w:t>Origin</w:t>
      </w:r>
      <w:r>
        <w:rPr>
          <w:rFonts w:ascii="Times New Roman" w:hAnsi="Times New Roman" w:cs="Times New Roman"/>
        </w:rPr>
        <w:t xml:space="preserve"> because the pieces of artwork used in </w:t>
      </w:r>
      <w:r>
        <w:rPr>
          <w:rFonts w:ascii="Times New Roman" w:hAnsi="Times New Roman" w:cs="Times New Roman"/>
          <w:i/>
        </w:rPr>
        <w:t>Inferno</w:t>
      </w:r>
      <w:r>
        <w:rPr>
          <w:rFonts w:ascii="Times New Roman" w:hAnsi="Times New Roman" w:cs="Times New Roman"/>
        </w:rPr>
        <w:t xml:space="preserve"> held literal clues that Langdon needed to decipher in order to find the virus.</w:t>
      </w:r>
    </w:p>
    <w:p w14:paraId="2ADE3D69" w14:textId="7E697EDA" w:rsidR="00597841" w:rsidRPr="006E4276" w:rsidRDefault="00C164EF" w:rsidP="00260A9A">
      <w:pPr>
        <w:spacing w:line="480" w:lineRule="auto"/>
        <w:jc w:val="both"/>
        <w:rPr>
          <w:rFonts w:ascii="Times New Roman" w:hAnsi="Times New Roman" w:cs="Times New Roman"/>
        </w:rPr>
        <w:pPrChange w:id="75" w:author="Beyer, Tom" w:date="2017-11-08T12:07:00Z">
          <w:pPr>
            <w:spacing w:line="480" w:lineRule="auto"/>
          </w:pPr>
        </w:pPrChange>
      </w:pPr>
      <w:r>
        <w:rPr>
          <w:rFonts w:ascii="Times New Roman" w:hAnsi="Times New Roman" w:cs="Times New Roman"/>
        </w:rPr>
        <w:tab/>
        <w:t xml:space="preserve">Following the theme of his earlier books, Brown used artwork in his novel </w:t>
      </w:r>
      <w:r>
        <w:rPr>
          <w:rFonts w:ascii="Times New Roman" w:hAnsi="Times New Roman" w:cs="Times New Roman"/>
          <w:i/>
        </w:rPr>
        <w:t>The Lost Symbol</w:t>
      </w:r>
      <w:r>
        <w:rPr>
          <w:rFonts w:ascii="Times New Roman" w:hAnsi="Times New Roman" w:cs="Times New Roman"/>
        </w:rPr>
        <w:t xml:space="preserve"> </w:t>
      </w:r>
      <w:r>
        <w:rPr>
          <w:rStyle w:val="EndnoteReference"/>
          <w:rFonts w:ascii="Times New Roman" w:hAnsi="Times New Roman" w:cs="Times New Roman"/>
        </w:rPr>
        <w:endnoteReference w:id="7"/>
      </w:r>
      <w:r>
        <w:rPr>
          <w:rFonts w:ascii="Times New Roman" w:hAnsi="Times New Roman" w:cs="Times New Roman"/>
        </w:rPr>
        <w:t xml:space="preserve"> to portray different clues that Langdon uses to discover the true Masonic Pyramid and the actual mission of the Freemasons. The first piece of artwork that Brown uses as a clue to reveal the true mission of the Freemasons is </w:t>
      </w:r>
      <w:r>
        <w:rPr>
          <w:rFonts w:ascii="Times New Roman" w:hAnsi="Times New Roman" w:cs="Times New Roman"/>
          <w:i/>
        </w:rPr>
        <w:t xml:space="preserve">The Apotheosis of Washington </w:t>
      </w:r>
      <w:r>
        <w:rPr>
          <w:rFonts w:ascii="Times New Roman" w:hAnsi="Times New Roman" w:cs="Times New Roman"/>
        </w:rPr>
        <w:t xml:space="preserve">by </w:t>
      </w:r>
      <w:proofErr w:type="spellStart"/>
      <w:r>
        <w:rPr>
          <w:rFonts w:ascii="Times New Roman" w:hAnsi="Times New Roman" w:cs="Times New Roman"/>
        </w:rPr>
        <w:t>Constantino</w:t>
      </w:r>
      <w:proofErr w:type="spellEnd"/>
      <w:r>
        <w:rPr>
          <w:rFonts w:ascii="Times New Roman" w:hAnsi="Times New Roman" w:cs="Times New Roman"/>
        </w:rPr>
        <w:t xml:space="preserve"> </w:t>
      </w:r>
      <w:proofErr w:type="spellStart"/>
      <w:r>
        <w:rPr>
          <w:rFonts w:ascii="Times New Roman" w:hAnsi="Times New Roman" w:cs="Times New Roman"/>
        </w:rPr>
        <w:t>Brumidi</w:t>
      </w:r>
      <w:proofErr w:type="spellEnd"/>
      <w:r>
        <w:rPr>
          <w:rFonts w:ascii="Times New Roman" w:hAnsi="Times New Roman" w:cs="Times New Roman"/>
        </w:rPr>
        <w:t xml:space="preserve">.  </w:t>
      </w:r>
      <w:r>
        <w:rPr>
          <w:rFonts w:ascii="Times New Roman" w:hAnsi="Times New Roman" w:cs="Times New Roman"/>
          <w:i/>
        </w:rPr>
        <w:t xml:space="preserve">The Apotheosis of Washington </w:t>
      </w:r>
      <w:r>
        <w:rPr>
          <w:rFonts w:ascii="Times New Roman" w:hAnsi="Times New Roman" w:cs="Times New Roman"/>
        </w:rPr>
        <w:t>is a fresco on the ceiling of the Rotunda that depicts George Washington “rising to the heavens in glory, flanked by female figures representing Liberty and Victory or Fame” (Beyer, 66)</w:t>
      </w:r>
      <w:r>
        <w:rPr>
          <w:rStyle w:val="EndnoteReference"/>
          <w:rFonts w:ascii="Times New Roman" w:hAnsi="Times New Roman" w:cs="Times New Roman"/>
        </w:rPr>
        <w:endnoteReference w:id="8"/>
      </w:r>
      <w:r>
        <w:rPr>
          <w:rFonts w:ascii="Times New Roman" w:hAnsi="Times New Roman" w:cs="Times New Roman"/>
        </w:rPr>
        <w:t>.</w:t>
      </w:r>
      <w:r w:rsidR="003A3B99">
        <w:rPr>
          <w:rFonts w:ascii="Times New Roman" w:hAnsi="Times New Roman" w:cs="Times New Roman"/>
        </w:rPr>
        <w:t xml:space="preserve"> </w:t>
      </w:r>
      <w:r w:rsidR="00574DB0">
        <w:rPr>
          <w:rFonts w:ascii="Times New Roman" w:hAnsi="Times New Roman" w:cs="Times New Roman"/>
        </w:rPr>
        <w:t>Apotheosis means to raise someone up to have the same power of a god</w:t>
      </w:r>
      <w:r w:rsidR="00DF2FF0">
        <w:rPr>
          <w:rFonts w:ascii="Times New Roman" w:hAnsi="Times New Roman" w:cs="Times New Roman"/>
        </w:rPr>
        <w:t>. The Freemaso</w:t>
      </w:r>
      <w:r w:rsidR="00574DB0">
        <w:rPr>
          <w:rFonts w:ascii="Times New Roman" w:hAnsi="Times New Roman" w:cs="Times New Roman"/>
        </w:rPr>
        <w:t>n</w:t>
      </w:r>
      <w:r w:rsidR="00863245">
        <w:rPr>
          <w:rFonts w:ascii="Times New Roman" w:hAnsi="Times New Roman" w:cs="Times New Roman"/>
        </w:rPr>
        <w:t>s</w:t>
      </w:r>
      <w:r w:rsidR="00574DB0">
        <w:rPr>
          <w:rFonts w:ascii="Times New Roman" w:hAnsi="Times New Roman" w:cs="Times New Roman"/>
        </w:rPr>
        <w:t xml:space="preserve"> were said to be keeping an ancient source of power</w:t>
      </w:r>
      <w:r w:rsidR="007A38DA">
        <w:rPr>
          <w:rFonts w:ascii="Times New Roman" w:hAnsi="Times New Roman" w:cs="Times New Roman"/>
        </w:rPr>
        <w:t xml:space="preserve">, which the villain of the novel, </w:t>
      </w:r>
      <w:proofErr w:type="spellStart"/>
      <w:r w:rsidR="007A38DA">
        <w:rPr>
          <w:rFonts w:ascii="Times New Roman" w:hAnsi="Times New Roman" w:cs="Times New Roman"/>
        </w:rPr>
        <w:t>Mal’akh</w:t>
      </w:r>
      <w:proofErr w:type="spellEnd"/>
      <w:r w:rsidR="007A38DA">
        <w:rPr>
          <w:rFonts w:ascii="Times New Roman" w:hAnsi="Times New Roman" w:cs="Times New Roman"/>
        </w:rPr>
        <w:t xml:space="preserve">, was after. </w:t>
      </w:r>
      <w:r w:rsidR="00AC5433">
        <w:rPr>
          <w:rFonts w:ascii="Times New Roman" w:hAnsi="Times New Roman" w:cs="Times New Roman"/>
        </w:rPr>
        <w:t>This fres</w:t>
      </w:r>
      <w:r w:rsidR="00F42EDB">
        <w:rPr>
          <w:rFonts w:ascii="Times New Roman" w:hAnsi="Times New Roman" w:cs="Times New Roman"/>
        </w:rPr>
        <w:t xml:space="preserve">co is the first clue </w:t>
      </w:r>
      <w:r w:rsidR="00F72EE7">
        <w:rPr>
          <w:rFonts w:ascii="Times New Roman" w:hAnsi="Times New Roman" w:cs="Times New Roman"/>
        </w:rPr>
        <w:t xml:space="preserve">that Brown gives in regard to this </w:t>
      </w:r>
      <w:r w:rsidR="00F42EDB">
        <w:rPr>
          <w:rFonts w:ascii="Times New Roman" w:hAnsi="Times New Roman" w:cs="Times New Roman"/>
        </w:rPr>
        <w:t xml:space="preserve">godly </w:t>
      </w:r>
      <w:r w:rsidR="00F72EE7">
        <w:rPr>
          <w:rFonts w:ascii="Times New Roman" w:hAnsi="Times New Roman" w:cs="Times New Roman"/>
        </w:rPr>
        <w:t>power</w:t>
      </w:r>
      <w:r w:rsidR="00F42EDB">
        <w:rPr>
          <w:rFonts w:ascii="Times New Roman" w:hAnsi="Times New Roman" w:cs="Times New Roman"/>
        </w:rPr>
        <w:t xml:space="preserve"> being the main goal for </w:t>
      </w:r>
      <w:proofErr w:type="spellStart"/>
      <w:r w:rsidR="00F42EDB">
        <w:rPr>
          <w:rFonts w:ascii="Times New Roman" w:hAnsi="Times New Roman" w:cs="Times New Roman"/>
        </w:rPr>
        <w:t>Mal’akh</w:t>
      </w:r>
      <w:proofErr w:type="spellEnd"/>
      <w:r w:rsidR="00F42EDB">
        <w:rPr>
          <w:rFonts w:ascii="Times New Roman" w:hAnsi="Times New Roman" w:cs="Times New Roman"/>
        </w:rPr>
        <w:t xml:space="preserve"> because </w:t>
      </w:r>
      <w:r w:rsidR="0074603E">
        <w:rPr>
          <w:rFonts w:ascii="Times New Roman" w:hAnsi="Times New Roman" w:cs="Times New Roman"/>
        </w:rPr>
        <w:t>it shows a glorification of George Washington in a way tha</w:t>
      </w:r>
      <w:r w:rsidR="00AB1485">
        <w:rPr>
          <w:rFonts w:ascii="Times New Roman" w:hAnsi="Times New Roman" w:cs="Times New Roman"/>
        </w:rPr>
        <w:t>t makes him resemble Zeus, the G</w:t>
      </w:r>
      <w:r w:rsidR="0074603E">
        <w:rPr>
          <w:rFonts w:ascii="Times New Roman" w:hAnsi="Times New Roman" w:cs="Times New Roman"/>
        </w:rPr>
        <w:t>reek king of the gods.</w:t>
      </w:r>
      <w:r w:rsidR="00F72EE7">
        <w:rPr>
          <w:rFonts w:ascii="Times New Roman" w:hAnsi="Times New Roman" w:cs="Times New Roman"/>
        </w:rPr>
        <w:t xml:space="preserve"> </w:t>
      </w:r>
      <w:r w:rsidR="00A30DD0">
        <w:rPr>
          <w:rFonts w:ascii="Times New Roman" w:hAnsi="Times New Roman" w:cs="Times New Roman"/>
        </w:rPr>
        <w:t xml:space="preserve">Not only is Washington depicted as Zeus in the fresco, but other </w:t>
      </w:r>
      <w:del w:id="78" w:author="Beyer, Tom" w:date="2017-11-08T12:05:00Z">
        <w:r w:rsidR="00A30DD0" w:rsidDel="00260A9A">
          <w:rPr>
            <w:rFonts w:ascii="Times New Roman" w:hAnsi="Times New Roman" w:cs="Times New Roman"/>
          </w:rPr>
          <w:delText xml:space="preserve">greek </w:delText>
        </w:r>
      </w:del>
      <w:ins w:id="79" w:author="Beyer, Tom" w:date="2017-11-08T12:05:00Z">
        <w:r w:rsidR="00260A9A">
          <w:rPr>
            <w:rFonts w:ascii="Times New Roman" w:hAnsi="Times New Roman" w:cs="Times New Roman"/>
          </w:rPr>
          <w:t>G</w:t>
        </w:r>
        <w:r w:rsidR="00260A9A">
          <w:rPr>
            <w:rFonts w:ascii="Times New Roman" w:hAnsi="Times New Roman" w:cs="Times New Roman"/>
          </w:rPr>
          <w:t xml:space="preserve">reek </w:t>
        </w:r>
      </w:ins>
      <w:r w:rsidR="00A30DD0">
        <w:rPr>
          <w:rFonts w:ascii="Times New Roman" w:hAnsi="Times New Roman" w:cs="Times New Roman"/>
        </w:rPr>
        <w:t xml:space="preserve">gods were surrounding him as well. </w:t>
      </w:r>
      <w:r w:rsidR="00302BAA">
        <w:rPr>
          <w:rFonts w:ascii="Times New Roman" w:hAnsi="Times New Roman" w:cs="Times New Roman"/>
        </w:rPr>
        <w:t xml:space="preserve">Another </w:t>
      </w:r>
      <w:r w:rsidR="00B377C3">
        <w:rPr>
          <w:rFonts w:ascii="Times New Roman" w:hAnsi="Times New Roman" w:cs="Times New Roman"/>
        </w:rPr>
        <w:t>art piece</w:t>
      </w:r>
      <w:r w:rsidR="00302BAA">
        <w:rPr>
          <w:rFonts w:ascii="Times New Roman" w:hAnsi="Times New Roman" w:cs="Times New Roman"/>
        </w:rPr>
        <w:t xml:space="preserve"> that held an important clue for Robert Langdon</w:t>
      </w:r>
      <w:r w:rsidR="007D7215">
        <w:rPr>
          <w:rFonts w:ascii="Times New Roman" w:hAnsi="Times New Roman" w:cs="Times New Roman"/>
        </w:rPr>
        <w:t xml:space="preserve"> in</w:t>
      </w:r>
      <w:r w:rsidR="000D21B9">
        <w:rPr>
          <w:rFonts w:ascii="Times New Roman" w:hAnsi="Times New Roman" w:cs="Times New Roman"/>
        </w:rPr>
        <w:t xml:space="preserve"> </w:t>
      </w:r>
      <w:r w:rsidR="000D21B9">
        <w:rPr>
          <w:rFonts w:ascii="Times New Roman" w:hAnsi="Times New Roman" w:cs="Times New Roman"/>
          <w:i/>
        </w:rPr>
        <w:t>The Lost Symbol</w:t>
      </w:r>
      <w:r w:rsidR="00643397">
        <w:rPr>
          <w:rFonts w:ascii="Times New Roman" w:hAnsi="Times New Roman" w:cs="Times New Roman"/>
          <w:i/>
        </w:rPr>
        <w:t xml:space="preserve"> </w:t>
      </w:r>
      <w:r w:rsidR="00643397">
        <w:rPr>
          <w:rFonts w:ascii="Times New Roman" w:hAnsi="Times New Roman" w:cs="Times New Roman"/>
        </w:rPr>
        <w:t xml:space="preserve">is </w:t>
      </w:r>
      <w:proofErr w:type="spellStart"/>
      <w:r w:rsidR="00643397">
        <w:rPr>
          <w:rFonts w:ascii="Times New Roman" w:hAnsi="Times New Roman" w:cs="Times New Roman"/>
          <w:i/>
        </w:rPr>
        <w:t>Melencolia</w:t>
      </w:r>
      <w:proofErr w:type="spellEnd"/>
      <w:r w:rsidR="00643397">
        <w:rPr>
          <w:rFonts w:ascii="Times New Roman" w:hAnsi="Times New Roman" w:cs="Times New Roman"/>
          <w:i/>
        </w:rPr>
        <w:t xml:space="preserve"> I</w:t>
      </w:r>
      <w:r w:rsidR="007D7215">
        <w:rPr>
          <w:rFonts w:ascii="Times New Roman" w:hAnsi="Times New Roman" w:cs="Times New Roman"/>
        </w:rPr>
        <w:t xml:space="preserve">. Robert Langdon </w:t>
      </w:r>
      <w:r w:rsidR="00C00D68">
        <w:rPr>
          <w:rFonts w:ascii="Times New Roman" w:hAnsi="Times New Roman" w:cs="Times New Roman"/>
        </w:rPr>
        <w:t>looked into</w:t>
      </w:r>
      <w:r w:rsidR="007D7215">
        <w:rPr>
          <w:rFonts w:ascii="Times New Roman" w:hAnsi="Times New Roman" w:cs="Times New Roman"/>
        </w:rPr>
        <w:t xml:space="preserve"> this painting after finding the numbers 1514 A.D. underneath the lid of a box. Langdon and Katherine, the heroine from this novel,</w:t>
      </w:r>
      <w:r w:rsidR="00D873D0">
        <w:rPr>
          <w:rFonts w:ascii="Times New Roman" w:hAnsi="Times New Roman" w:cs="Times New Roman"/>
        </w:rPr>
        <w:t xml:space="preserve"> figured out that A.D. actually were the initials of the artist Albrecht </w:t>
      </w:r>
      <w:proofErr w:type="spellStart"/>
      <w:r w:rsidR="00D873D0">
        <w:rPr>
          <w:rFonts w:ascii="Times New Roman" w:hAnsi="Times New Roman" w:cs="Times New Roman"/>
        </w:rPr>
        <w:t>Dürer</w:t>
      </w:r>
      <w:proofErr w:type="spellEnd"/>
      <w:r w:rsidR="00D873D0">
        <w:rPr>
          <w:rFonts w:ascii="Times New Roman" w:hAnsi="Times New Roman" w:cs="Times New Roman"/>
        </w:rPr>
        <w:t xml:space="preserve"> and that the number 1514 </w:t>
      </w:r>
      <w:r w:rsidR="008A791D">
        <w:rPr>
          <w:rFonts w:ascii="Times New Roman" w:hAnsi="Times New Roman" w:cs="Times New Roman"/>
        </w:rPr>
        <w:t xml:space="preserve">was the year that </w:t>
      </w:r>
      <w:proofErr w:type="spellStart"/>
      <w:r w:rsidR="008A791D">
        <w:rPr>
          <w:rFonts w:ascii="Times New Roman" w:hAnsi="Times New Roman" w:cs="Times New Roman"/>
        </w:rPr>
        <w:t>Dürer</w:t>
      </w:r>
      <w:proofErr w:type="spellEnd"/>
      <w:r w:rsidR="008A791D">
        <w:rPr>
          <w:rFonts w:ascii="Times New Roman" w:hAnsi="Times New Roman" w:cs="Times New Roman"/>
        </w:rPr>
        <w:t xml:space="preserve"> not only </w:t>
      </w:r>
      <w:r w:rsidR="003C65E7">
        <w:rPr>
          <w:rFonts w:ascii="Times New Roman" w:hAnsi="Times New Roman" w:cs="Times New Roman"/>
        </w:rPr>
        <w:t xml:space="preserve">finished the </w:t>
      </w:r>
      <w:r w:rsidR="00B377C3">
        <w:rPr>
          <w:rFonts w:ascii="Times New Roman" w:hAnsi="Times New Roman" w:cs="Times New Roman"/>
        </w:rPr>
        <w:t>engraving</w:t>
      </w:r>
      <w:r w:rsidR="003C65E7">
        <w:rPr>
          <w:rFonts w:ascii="Times New Roman" w:hAnsi="Times New Roman" w:cs="Times New Roman"/>
        </w:rPr>
        <w:t>, but also the number that is hidden in the painting.</w:t>
      </w:r>
      <w:r w:rsidR="009F0D69" w:rsidRPr="009F0D69">
        <w:rPr>
          <w:rFonts w:ascii="Times New Roman" w:hAnsi="Times New Roman" w:cs="Times New Roman"/>
          <w:i/>
        </w:rPr>
        <w:t xml:space="preserve"> </w:t>
      </w:r>
      <w:proofErr w:type="spellStart"/>
      <w:r w:rsidR="009F0D69">
        <w:rPr>
          <w:rFonts w:ascii="Times New Roman" w:hAnsi="Times New Roman" w:cs="Times New Roman"/>
          <w:i/>
        </w:rPr>
        <w:t>Melencolia</w:t>
      </w:r>
      <w:proofErr w:type="spellEnd"/>
      <w:r w:rsidR="009F0D69">
        <w:rPr>
          <w:rFonts w:ascii="Times New Roman" w:hAnsi="Times New Roman" w:cs="Times New Roman"/>
          <w:i/>
        </w:rPr>
        <w:t xml:space="preserve"> I</w:t>
      </w:r>
      <w:r w:rsidR="009F0D69">
        <w:rPr>
          <w:rFonts w:ascii="Times New Roman" w:hAnsi="Times New Roman" w:cs="Times New Roman"/>
        </w:rPr>
        <w:t xml:space="preserve"> </w:t>
      </w:r>
      <w:proofErr w:type="gramStart"/>
      <w:r w:rsidR="009F0D69">
        <w:rPr>
          <w:rFonts w:ascii="Times New Roman" w:hAnsi="Times New Roman" w:cs="Times New Roman"/>
        </w:rPr>
        <w:t>is</w:t>
      </w:r>
      <w:proofErr w:type="gramEnd"/>
      <w:r w:rsidR="009F0D69">
        <w:rPr>
          <w:rFonts w:ascii="Times New Roman" w:hAnsi="Times New Roman" w:cs="Times New Roman"/>
        </w:rPr>
        <w:t xml:space="preserve"> </w:t>
      </w:r>
      <w:r w:rsidR="00B377C3">
        <w:rPr>
          <w:rFonts w:ascii="Times New Roman" w:hAnsi="Times New Roman" w:cs="Times New Roman"/>
        </w:rPr>
        <w:t xml:space="preserve">the next clue on Langdon’s search to find the lost symbol because </w:t>
      </w:r>
      <w:r w:rsidR="003326C9">
        <w:rPr>
          <w:rFonts w:ascii="Times New Roman" w:hAnsi="Times New Roman" w:cs="Times New Roman"/>
        </w:rPr>
        <w:t xml:space="preserve">the engraving exhibits a magic square in the corner that correlates with an earlier clue that Katherine and Langdon had found earlier. After </w:t>
      </w:r>
      <w:r w:rsidR="008146D7">
        <w:rPr>
          <w:rFonts w:ascii="Times New Roman" w:hAnsi="Times New Roman" w:cs="Times New Roman"/>
        </w:rPr>
        <w:t xml:space="preserve">deciphering the clue, </w:t>
      </w:r>
      <w:r w:rsidR="000D0621">
        <w:rPr>
          <w:rFonts w:ascii="Times New Roman" w:hAnsi="Times New Roman" w:cs="Times New Roman"/>
        </w:rPr>
        <w:t xml:space="preserve">it </w:t>
      </w:r>
      <w:r w:rsidR="001D211D">
        <w:rPr>
          <w:rFonts w:ascii="Times New Roman" w:hAnsi="Times New Roman" w:cs="Times New Roman"/>
        </w:rPr>
        <w:t>gave the next clue that was supposed to lead</w:t>
      </w:r>
      <w:r w:rsidR="000D0621">
        <w:rPr>
          <w:rFonts w:ascii="Times New Roman" w:hAnsi="Times New Roman" w:cs="Times New Roman"/>
        </w:rPr>
        <w:t xml:space="preserve"> Langdon and Katherine in the </w:t>
      </w:r>
      <w:r w:rsidR="001D211D">
        <w:rPr>
          <w:rFonts w:ascii="Times New Roman" w:hAnsi="Times New Roman" w:cs="Times New Roman"/>
        </w:rPr>
        <w:t xml:space="preserve">direction of the next location. However, </w:t>
      </w:r>
      <w:r w:rsidR="000D0621">
        <w:rPr>
          <w:rFonts w:ascii="Times New Roman" w:hAnsi="Times New Roman" w:cs="Times New Roman"/>
        </w:rPr>
        <w:t xml:space="preserve">they do not </w:t>
      </w:r>
      <w:r w:rsidR="001D211D">
        <w:rPr>
          <w:rFonts w:ascii="Times New Roman" w:hAnsi="Times New Roman" w:cs="Times New Roman"/>
        </w:rPr>
        <w:t>fully understand</w:t>
      </w:r>
      <w:r w:rsidR="000D0621">
        <w:rPr>
          <w:rFonts w:ascii="Times New Roman" w:hAnsi="Times New Roman" w:cs="Times New Roman"/>
        </w:rPr>
        <w:t xml:space="preserve"> the meaning of the message until later on in </w:t>
      </w:r>
      <w:r w:rsidR="00BB0460">
        <w:rPr>
          <w:rFonts w:ascii="Times New Roman" w:hAnsi="Times New Roman" w:cs="Times New Roman"/>
        </w:rPr>
        <w:t>the story</w:t>
      </w:r>
      <w:r w:rsidR="000D0621">
        <w:rPr>
          <w:rFonts w:ascii="Times New Roman" w:hAnsi="Times New Roman" w:cs="Times New Roman"/>
        </w:rPr>
        <w:t xml:space="preserve">. </w:t>
      </w:r>
      <w:r w:rsidR="008146D7">
        <w:rPr>
          <w:rFonts w:ascii="Times New Roman" w:hAnsi="Times New Roman" w:cs="Times New Roman"/>
        </w:rPr>
        <w:t xml:space="preserve"> </w:t>
      </w:r>
      <w:r w:rsidR="006E4276">
        <w:rPr>
          <w:rFonts w:ascii="Times New Roman" w:hAnsi="Times New Roman" w:cs="Times New Roman"/>
        </w:rPr>
        <w:t>Once again</w:t>
      </w:r>
      <w:r w:rsidR="0048744E">
        <w:rPr>
          <w:rFonts w:ascii="Times New Roman" w:hAnsi="Times New Roman" w:cs="Times New Roman"/>
        </w:rPr>
        <w:t>,</w:t>
      </w:r>
      <w:r w:rsidR="006E4276">
        <w:rPr>
          <w:rFonts w:ascii="Times New Roman" w:hAnsi="Times New Roman" w:cs="Times New Roman"/>
        </w:rPr>
        <w:t xml:space="preserve"> this novel greatly differs from </w:t>
      </w:r>
      <w:r w:rsidR="006E4276">
        <w:rPr>
          <w:rFonts w:ascii="Times New Roman" w:hAnsi="Times New Roman" w:cs="Times New Roman"/>
          <w:i/>
        </w:rPr>
        <w:t xml:space="preserve">Origin </w:t>
      </w:r>
      <w:r w:rsidR="006E4276">
        <w:rPr>
          <w:rFonts w:ascii="Times New Roman" w:hAnsi="Times New Roman" w:cs="Times New Roman"/>
        </w:rPr>
        <w:t xml:space="preserve">because Brown used artwork in </w:t>
      </w:r>
      <w:r w:rsidR="006E4276">
        <w:rPr>
          <w:rFonts w:ascii="Times New Roman" w:hAnsi="Times New Roman" w:cs="Times New Roman"/>
          <w:i/>
        </w:rPr>
        <w:t xml:space="preserve">The Lost Symbol </w:t>
      </w:r>
      <w:r w:rsidR="006E4276">
        <w:rPr>
          <w:rFonts w:ascii="Times New Roman" w:hAnsi="Times New Roman" w:cs="Times New Roman"/>
        </w:rPr>
        <w:t xml:space="preserve">to hide clues for Langdon’s journey to find the lost </w:t>
      </w:r>
      <w:del w:id="80" w:author="Beyer, Tom" w:date="2017-11-08T12:06:00Z">
        <w:r w:rsidR="006E4276" w:rsidDel="00260A9A">
          <w:rPr>
            <w:rFonts w:ascii="Times New Roman" w:hAnsi="Times New Roman" w:cs="Times New Roman"/>
          </w:rPr>
          <w:delText xml:space="preserve">freemason </w:delText>
        </w:r>
      </w:del>
      <w:ins w:id="81" w:author="Beyer, Tom" w:date="2017-11-08T12:06:00Z">
        <w:r w:rsidR="00260A9A">
          <w:rPr>
            <w:rFonts w:ascii="Times New Roman" w:hAnsi="Times New Roman" w:cs="Times New Roman"/>
          </w:rPr>
          <w:t>F</w:t>
        </w:r>
        <w:r w:rsidR="00260A9A">
          <w:rPr>
            <w:rFonts w:ascii="Times New Roman" w:hAnsi="Times New Roman" w:cs="Times New Roman"/>
          </w:rPr>
          <w:t xml:space="preserve">reemason </w:t>
        </w:r>
      </w:ins>
      <w:r w:rsidR="006E4276">
        <w:rPr>
          <w:rFonts w:ascii="Times New Roman" w:hAnsi="Times New Roman" w:cs="Times New Roman"/>
        </w:rPr>
        <w:t xml:space="preserve">symbol, instead of correlating the themes of the books to the </w:t>
      </w:r>
      <w:r w:rsidR="0053317A">
        <w:rPr>
          <w:rFonts w:ascii="Times New Roman" w:hAnsi="Times New Roman" w:cs="Times New Roman"/>
        </w:rPr>
        <w:t>artwork.</w:t>
      </w:r>
    </w:p>
    <w:p w14:paraId="2935BDAD" w14:textId="20166D08" w:rsidR="00072B16" w:rsidRPr="00D87C01" w:rsidRDefault="00713E7A" w:rsidP="00260A9A">
      <w:pPr>
        <w:spacing w:line="480" w:lineRule="auto"/>
        <w:ind w:firstLine="720"/>
        <w:jc w:val="both"/>
        <w:rPr>
          <w:rFonts w:ascii="Times New Roman" w:hAnsi="Times New Roman" w:cs="Times New Roman"/>
        </w:rPr>
        <w:pPrChange w:id="82" w:author="Beyer, Tom" w:date="2017-11-08T12:07:00Z">
          <w:pPr>
            <w:spacing w:line="480" w:lineRule="auto"/>
            <w:ind w:firstLine="720"/>
          </w:pPr>
        </w:pPrChange>
      </w:pPr>
      <w:r>
        <w:rPr>
          <w:rFonts w:ascii="Times New Roman" w:hAnsi="Times New Roman" w:cs="Times New Roman"/>
        </w:rPr>
        <w:t>Dan Brown</w:t>
      </w:r>
      <w:r w:rsidR="00D06A7F">
        <w:rPr>
          <w:rFonts w:ascii="Times New Roman" w:hAnsi="Times New Roman" w:cs="Times New Roman"/>
        </w:rPr>
        <w:t xml:space="preserve"> </w:t>
      </w:r>
      <w:r>
        <w:rPr>
          <w:rFonts w:ascii="Times New Roman" w:hAnsi="Times New Roman" w:cs="Times New Roman"/>
        </w:rPr>
        <w:t>always incorporate</w:t>
      </w:r>
      <w:r w:rsidR="000A1531">
        <w:rPr>
          <w:rFonts w:ascii="Times New Roman" w:hAnsi="Times New Roman" w:cs="Times New Roman"/>
        </w:rPr>
        <w:t>s</w:t>
      </w:r>
      <w:r>
        <w:rPr>
          <w:rFonts w:ascii="Times New Roman" w:hAnsi="Times New Roman" w:cs="Times New Roman"/>
        </w:rPr>
        <w:t xml:space="preserve"> a multitude of a</w:t>
      </w:r>
      <w:r w:rsidR="00D06A7F">
        <w:rPr>
          <w:rFonts w:ascii="Times New Roman" w:hAnsi="Times New Roman" w:cs="Times New Roman"/>
        </w:rPr>
        <w:t>rtwork into his novel</w:t>
      </w:r>
      <w:r w:rsidR="00F63905">
        <w:rPr>
          <w:rFonts w:ascii="Times New Roman" w:hAnsi="Times New Roman" w:cs="Times New Roman"/>
        </w:rPr>
        <w:t xml:space="preserve">s, and </w:t>
      </w:r>
      <w:r w:rsidR="00925A36">
        <w:rPr>
          <w:rFonts w:ascii="Times New Roman" w:hAnsi="Times New Roman" w:cs="Times New Roman"/>
          <w:i/>
        </w:rPr>
        <w:t>Origin</w:t>
      </w:r>
      <w:r w:rsidR="00925A36">
        <w:rPr>
          <w:rFonts w:ascii="Times New Roman" w:hAnsi="Times New Roman" w:cs="Times New Roman"/>
        </w:rPr>
        <w:t xml:space="preserve"> </w:t>
      </w:r>
      <w:r w:rsidR="000A1531">
        <w:rPr>
          <w:rFonts w:ascii="Times New Roman" w:hAnsi="Times New Roman" w:cs="Times New Roman"/>
        </w:rPr>
        <w:t>i</w:t>
      </w:r>
      <w:r w:rsidR="00925A36">
        <w:rPr>
          <w:rFonts w:ascii="Times New Roman" w:hAnsi="Times New Roman" w:cs="Times New Roman"/>
        </w:rPr>
        <w:t xml:space="preserve">s no different. </w:t>
      </w:r>
      <w:r w:rsidR="004C3082">
        <w:rPr>
          <w:rFonts w:ascii="Times New Roman" w:hAnsi="Times New Roman" w:cs="Times New Roman"/>
        </w:rPr>
        <w:t>Dan Brown include</w:t>
      </w:r>
      <w:r w:rsidR="000A1531">
        <w:rPr>
          <w:rFonts w:ascii="Times New Roman" w:hAnsi="Times New Roman" w:cs="Times New Roman"/>
        </w:rPr>
        <w:t>d</w:t>
      </w:r>
      <w:r w:rsidR="004C3082">
        <w:rPr>
          <w:rFonts w:ascii="Times New Roman" w:hAnsi="Times New Roman" w:cs="Times New Roman"/>
        </w:rPr>
        <w:t xml:space="preserve"> pieces such as </w:t>
      </w:r>
      <w:proofErr w:type="spellStart"/>
      <w:r w:rsidR="004C3082">
        <w:rPr>
          <w:rFonts w:ascii="Times New Roman" w:hAnsi="Times New Roman" w:cs="Times New Roman"/>
          <w:i/>
        </w:rPr>
        <w:t>Maman</w:t>
      </w:r>
      <w:proofErr w:type="spellEnd"/>
      <w:r w:rsidR="004C3082">
        <w:rPr>
          <w:rFonts w:ascii="Times New Roman" w:hAnsi="Times New Roman" w:cs="Times New Roman"/>
        </w:rPr>
        <w:t xml:space="preserve">, </w:t>
      </w:r>
      <w:proofErr w:type="gramStart"/>
      <w:r w:rsidR="00D87C01">
        <w:rPr>
          <w:rFonts w:ascii="Times New Roman" w:hAnsi="Times New Roman" w:cs="Times New Roman"/>
          <w:i/>
        </w:rPr>
        <w:t>Where</w:t>
      </w:r>
      <w:proofErr w:type="gramEnd"/>
      <w:r w:rsidR="00D87C01">
        <w:rPr>
          <w:rFonts w:ascii="Times New Roman" w:hAnsi="Times New Roman" w:cs="Times New Roman"/>
          <w:i/>
        </w:rPr>
        <w:t xml:space="preserve"> do we come from? What are we? Where are we </w:t>
      </w:r>
      <w:proofErr w:type="gramStart"/>
      <w:r w:rsidR="00D87C01">
        <w:rPr>
          <w:rFonts w:ascii="Times New Roman" w:hAnsi="Times New Roman" w:cs="Times New Roman"/>
          <w:i/>
        </w:rPr>
        <w:t>going?,</w:t>
      </w:r>
      <w:proofErr w:type="gramEnd"/>
      <w:r w:rsidR="00D87C01">
        <w:rPr>
          <w:rFonts w:ascii="Times New Roman" w:hAnsi="Times New Roman" w:cs="Times New Roman"/>
          <w:i/>
        </w:rPr>
        <w:t xml:space="preserve"> </w:t>
      </w:r>
      <w:r w:rsidR="00D87C01">
        <w:rPr>
          <w:rFonts w:ascii="Times New Roman" w:hAnsi="Times New Roman" w:cs="Times New Roman"/>
        </w:rPr>
        <w:t xml:space="preserve">and the Barcelona </w:t>
      </w:r>
      <w:proofErr w:type="spellStart"/>
      <w:r w:rsidR="00D87C01">
        <w:rPr>
          <w:rFonts w:ascii="Times New Roman" w:hAnsi="Times New Roman" w:cs="Times New Roman"/>
          <w:i/>
        </w:rPr>
        <w:t>Panots</w:t>
      </w:r>
      <w:proofErr w:type="spellEnd"/>
      <w:r w:rsidR="000A1531">
        <w:rPr>
          <w:rFonts w:ascii="Times New Roman" w:hAnsi="Times New Roman" w:cs="Times New Roman"/>
          <w:i/>
        </w:rPr>
        <w:t xml:space="preserve"> </w:t>
      </w:r>
      <w:r w:rsidR="000A1531">
        <w:rPr>
          <w:rFonts w:ascii="Times New Roman" w:hAnsi="Times New Roman" w:cs="Times New Roman"/>
        </w:rPr>
        <w:t xml:space="preserve">into </w:t>
      </w:r>
      <w:r w:rsidR="000A1531">
        <w:rPr>
          <w:rFonts w:ascii="Times New Roman" w:hAnsi="Times New Roman" w:cs="Times New Roman"/>
          <w:i/>
        </w:rPr>
        <w:t>Origin</w:t>
      </w:r>
      <w:r w:rsidR="00D87C01">
        <w:rPr>
          <w:rFonts w:ascii="Times New Roman" w:hAnsi="Times New Roman" w:cs="Times New Roman"/>
        </w:rPr>
        <w:t xml:space="preserve">. However, </w:t>
      </w:r>
      <w:r w:rsidR="00D87C01">
        <w:rPr>
          <w:rFonts w:ascii="Times New Roman" w:hAnsi="Times New Roman" w:cs="Times New Roman"/>
          <w:i/>
        </w:rPr>
        <w:t xml:space="preserve">Origin </w:t>
      </w:r>
      <w:r w:rsidR="00D87C01">
        <w:rPr>
          <w:rFonts w:ascii="Times New Roman" w:hAnsi="Times New Roman" w:cs="Times New Roman"/>
        </w:rPr>
        <w:t xml:space="preserve">artwork differed from his other novels because of the inclusion of more modern-styled pieces </w:t>
      </w:r>
      <w:r w:rsidR="00B90553">
        <w:rPr>
          <w:rFonts w:ascii="Times New Roman" w:hAnsi="Times New Roman" w:cs="Times New Roman"/>
        </w:rPr>
        <w:t xml:space="preserve">instead of the traditional paintings made by Leonardo </w:t>
      </w:r>
      <w:del w:id="83" w:author="Beyer, Tom" w:date="2017-11-08T12:16:00Z">
        <w:r w:rsidR="00B90553" w:rsidDel="00C164EF">
          <w:rPr>
            <w:rFonts w:ascii="Times New Roman" w:hAnsi="Times New Roman" w:cs="Times New Roman"/>
          </w:rPr>
          <w:delText xml:space="preserve">Da </w:delText>
        </w:r>
      </w:del>
      <w:ins w:id="84" w:author="Beyer, Tom" w:date="2017-11-08T12:16:00Z">
        <w:r w:rsidR="00C164EF">
          <w:rPr>
            <w:rFonts w:ascii="Times New Roman" w:hAnsi="Times New Roman" w:cs="Times New Roman"/>
          </w:rPr>
          <w:t>d</w:t>
        </w:r>
        <w:bookmarkStart w:id="85" w:name="_GoBack"/>
        <w:bookmarkEnd w:id="85"/>
        <w:r w:rsidR="00C164EF">
          <w:rPr>
            <w:rFonts w:ascii="Times New Roman" w:hAnsi="Times New Roman" w:cs="Times New Roman"/>
          </w:rPr>
          <w:t xml:space="preserve">a </w:t>
        </w:r>
      </w:ins>
      <w:r w:rsidR="00B90553">
        <w:rPr>
          <w:rFonts w:ascii="Times New Roman" w:hAnsi="Times New Roman" w:cs="Times New Roman"/>
        </w:rPr>
        <w:t>Vinci and Botticelli.</w:t>
      </w:r>
      <w:r w:rsidR="00AD3FCB">
        <w:rPr>
          <w:rFonts w:ascii="Times New Roman" w:hAnsi="Times New Roman" w:cs="Times New Roman"/>
        </w:rPr>
        <w:t xml:space="preserve"> </w:t>
      </w:r>
      <w:r w:rsidR="00AD3FCB">
        <w:rPr>
          <w:rFonts w:ascii="Times New Roman" w:hAnsi="Times New Roman" w:cs="Times New Roman"/>
          <w:i/>
        </w:rPr>
        <w:t>Origin</w:t>
      </w:r>
      <w:r w:rsidR="00AD3FCB">
        <w:rPr>
          <w:rFonts w:ascii="Times New Roman" w:hAnsi="Times New Roman" w:cs="Times New Roman"/>
        </w:rPr>
        <w:t xml:space="preserve"> also differ</w:t>
      </w:r>
      <w:r w:rsidR="000A1531">
        <w:rPr>
          <w:rFonts w:ascii="Times New Roman" w:hAnsi="Times New Roman" w:cs="Times New Roman"/>
        </w:rPr>
        <w:t>s</w:t>
      </w:r>
      <w:r w:rsidR="00AD3FCB">
        <w:rPr>
          <w:rFonts w:ascii="Times New Roman" w:hAnsi="Times New Roman" w:cs="Times New Roman"/>
        </w:rPr>
        <w:t xml:space="preserve"> from his other books because</w:t>
      </w:r>
      <w:r w:rsidR="00F35F7D">
        <w:rPr>
          <w:rFonts w:ascii="Times New Roman" w:hAnsi="Times New Roman" w:cs="Times New Roman"/>
        </w:rPr>
        <w:t xml:space="preserve"> each of its main art pieces </w:t>
      </w:r>
      <w:r w:rsidR="0047329F">
        <w:rPr>
          <w:rFonts w:ascii="Times New Roman" w:hAnsi="Times New Roman" w:cs="Times New Roman"/>
        </w:rPr>
        <w:t>correspond</w:t>
      </w:r>
      <w:r w:rsidR="000A1531">
        <w:rPr>
          <w:rFonts w:ascii="Times New Roman" w:hAnsi="Times New Roman" w:cs="Times New Roman"/>
        </w:rPr>
        <w:t>s</w:t>
      </w:r>
      <w:r w:rsidR="0047329F">
        <w:rPr>
          <w:rFonts w:ascii="Times New Roman" w:hAnsi="Times New Roman" w:cs="Times New Roman"/>
        </w:rPr>
        <w:t xml:space="preserve"> with a theme, instead of a clue to the next location.</w:t>
      </w:r>
      <w:r w:rsidR="00DD4A91">
        <w:rPr>
          <w:rFonts w:ascii="Times New Roman" w:hAnsi="Times New Roman" w:cs="Times New Roman"/>
        </w:rPr>
        <w:t xml:space="preserve"> While </w:t>
      </w:r>
      <w:r w:rsidR="00F63905">
        <w:rPr>
          <w:rFonts w:ascii="Times New Roman" w:hAnsi="Times New Roman" w:cs="Times New Roman"/>
        </w:rPr>
        <w:t>there were many differences between the artwork of all the books,</w:t>
      </w:r>
      <w:r w:rsidR="009201CD">
        <w:rPr>
          <w:rFonts w:ascii="Times New Roman" w:hAnsi="Times New Roman" w:cs="Times New Roman"/>
        </w:rPr>
        <w:t xml:space="preserve"> each </w:t>
      </w:r>
      <w:r w:rsidR="000A1531">
        <w:rPr>
          <w:rFonts w:ascii="Times New Roman" w:hAnsi="Times New Roman" w:cs="Times New Roman"/>
        </w:rPr>
        <w:t xml:space="preserve">piece of artwork was </w:t>
      </w:r>
      <w:r w:rsidR="00F63905">
        <w:rPr>
          <w:rFonts w:ascii="Times New Roman" w:hAnsi="Times New Roman" w:cs="Times New Roman"/>
        </w:rPr>
        <w:t xml:space="preserve">included to create a more cultural experience for the readers and </w:t>
      </w:r>
      <w:r w:rsidR="000F3C56">
        <w:rPr>
          <w:rFonts w:ascii="Times New Roman" w:hAnsi="Times New Roman" w:cs="Times New Roman"/>
        </w:rPr>
        <w:t xml:space="preserve">help increase the appreciation for all of these masterpieces. </w:t>
      </w:r>
    </w:p>
    <w:sectPr w:rsidR="00072B16" w:rsidRPr="00D87C01" w:rsidSect="00F23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B1F3" w14:textId="77777777" w:rsidR="005F05D2" w:rsidRDefault="005F05D2" w:rsidP="00E779D9">
      <w:r>
        <w:separator/>
      </w:r>
    </w:p>
  </w:endnote>
  <w:endnote w:type="continuationSeparator" w:id="0">
    <w:p w14:paraId="1A1507FA" w14:textId="77777777" w:rsidR="005F05D2" w:rsidRDefault="005F05D2" w:rsidP="00E779D9">
      <w:r>
        <w:continuationSeparator/>
      </w:r>
    </w:p>
  </w:endnote>
  <w:endnote w:id="1">
    <w:p w14:paraId="1FE822E6" w14:textId="77777777" w:rsidR="00C164EF" w:rsidRPr="00911933" w:rsidRDefault="00C164EF" w:rsidP="009D46AA">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Dan Brown, </w:t>
      </w:r>
      <w:r>
        <w:rPr>
          <w:rFonts w:ascii="Times New Roman" w:hAnsi="Times New Roman" w:cs="Times New Roman"/>
          <w:i/>
        </w:rPr>
        <w:t>Origin</w:t>
      </w:r>
      <w:r>
        <w:rPr>
          <w:rFonts w:ascii="Times New Roman" w:hAnsi="Times New Roman" w:cs="Times New Roman"/>
        </w:rPr>
        <w:t>. (Doubleday:2017).</w:t>
      </w:r>
    </w:p>
  </w:endnote>
  <w:endnote w:id="2">
    <w:p w14:paraId="006F8527" w14:textId="1761BED5" w:rsidR="00C164EF" w:rsidRPr="0036799B" w:rsidDel="00C164EF" w:rsidRDefault="00C164EF" w:rsidP="00E779D9">
      <w:pPr>
        <w:rPr>
          <w:del w:id="20" w:author="Beyer, Tom" w:date="2017-11-08T12:12:00Z"/>
          <w:rFonts w:ascii="Times New Roman" w:eastAsia="Times New Roman" w:hAnsi="Times New Roman" w:cs="Times New Roman"/>
          <w:color w:val="000000" w:themeColor="text1"/>
        </w:rPr>
      </w:pPr>
      <w:r w:rsidRPr="0036799B">
        <w:rPr>
          <w:rStyle w:val="EndnoteReference"/>
          <w:color w:val="000000" w:themeColor="text1"/>
        </w:rPr>
        <w:endnoteRef/>
      </w:r>
      <w:r w:rsidRPr="00186EE2">
        <w:rPr>
          <w:rFonts w:ascii="Times New Roman" w:hAnsi="Times New Roman" w:cs="Times New Roman"/>
          <w:color w:val="000000" w:themeColor="text1"/>
        </w:rPr>
        <w:t xml:space="preserve">Andrew Norman. </w:t>
      </w:r>
      <w:r w:rsidRPr="00186EE2">
        <w:rPr>
          <w:rFonts w:ascii="Times New Roman" w:hAnsi="Times New Roman" w:cs="Times New Roman"/>
          <w:i/>
          <w:color w:val="000000" w:themeColor="text1"/>
        </w:rPr>
        <w:t>Ch</w:t>
      </w:r>
      <w:r>
        <w:rPr>
          <w:rFonts w:ascii="Times New Roman" w:eastAsia="Times New Roman" w:hAnsi="Times New Roman" w:cs="Times New Roman"/>
          <w:i/>
          <w:iCs/>
          <w:color w:val="000000" w:themeColor="text1"/>
          <w:bdr w:val="none" w:sz="0" w:space="0" w:color="auto" w:frame="1"/>
        </w:rPr>
        <w:t>arles Darwin</w:t>
      </w:r>
      <w:r w:rsidRPr="00186EE2">
        <w:rPr>
          <w:rFonts w:ascii="Times New Roman" w:eastAsia="Times New Roman" w:hAnsi="Times New Roman" w:cs="Times New Roman"/>
          <w:i/>
          <w:iCs/>
          <w:color w:val="000000" w:themeColor="text1"/>
          <w:bdr w:val="none" w:sz="0" w:space="0" w:color="auto" w:frame="1"/>
        </w:rPr>
        <w:t>: Destroyer</w:t>
      </w:r>
      <w:r>
        <w:rPr>
          <w:rFonts w:ascii="Times New Roman" w:eastAsia="Times New Roman" w:hAnsi="Times New Roman" w:cs="Times New Roman"/>
          <w:i/>
          <w:iCs/>
          <w:color w:val="000000" w:themeColor="text1"/>
          <w:bdr w:val="none" w:sz="0" w:space="0" w:color="auto" w:frame="1"/>
        </w:rPr>
        <w:t xml:space="preserve"> of Myths</w:t>
      </w:r>
      <w:r>
        <w:rPr>
          <w:rFonts w:ascii="Times New Roman" w:eastAsia="Times New Roman" w:hAnsi="Times New Roman" w:cs="Times New Roman"/>
          <w:iCs/>
          <w:color w:val="000000" w:themeColor="text1"/>
          <w:bdr w:val="none" w:sz="0" w:space="0" w:color="auto" w:frame="1"/>
        </w:rPr>
        <w:t>.</w:t>
      </w:r>
      <w:ins w:id="21" w:author="Beyer, Tom" w:date="2017-11-08T12:13:00Z">
        <w:r>
          <w:rPr>
            <w:rFonts w:ascii="Times New Roman" w:eastAsia="Times New Roman" w:hAnsi="Times New Roman" w:cs="Times New Roman"/>
            <w:iCs/>
            <w:color w:val="000000" w:themeColor="text1"/>
            <w:bdr w:val="none" w:sz="0" w:space="0" w:color="auto" w:frame="1"/>
          </w:rPr>
          <w:t xml:space="preserve"> </w:t>
        </w:r>
      </w:ins>
      <w:r w:rsidRPr="00186EE2">
        <w:rPr>
          <w:rFonts w:ascii="Times New Roman" w:eastAsia="Times New Roman" w:hAnsi="Times New Roman" w:cs="Times New Roman"/>
          <w:iCs/>
          <w:color w:val="000000" w:themeColor="text1"/>
          <w:bdr w:val="none" w:sz="0" w:space="0" w:color="auto" w:frame="1"/>
        </w:rPr>
        <w:t>(Skyhorse: 2014)</w:t>
      </w:r>
      <w:del w:id="22" w:author="Beyer, Tom" w:date="2017-11-08T12:12:00Z">
        <w:r w:rsidRPr="00186EE2" w:rsidDel="00C164EF">
          <w:rPr>
            <w:rFonts w:ascii="Times New Roman" w:eastAsia="Times New Roman" w:hAnsi="Times New Roman" w:cs="Times New Roman"/>
            <w:iCs/>
            <w:color w:val="000000" w:themeColor="text1"/>
            <w:bdr w:val="none" w:sz="0" w:space="0" w:color="auto" w:frame="1"/>
          </w:rPr>
          <w:delText>.</w:delText>
        </w:r>
      </w:del>
    </w:p>
    <w:p w14:paraId="735F9039" w14:textId="33F17B32" w:rsidR="00C164EF" w:rsidRPr="0036799B" w:rsidRDefault="00C164EF" w:rsidP="00C164EF">
      <w:pPr>
        <w:pPrChange w:id="23" w:author="Beyer, Tom" w:date="2017-11-08T12:12:00Z">
          <w:pPr>
            <w:pStyle w:val="EndnoteText"/>
          </w:pPr>
        </w:pPrChange>
      </w:pPr>
    </w:p>
  </w:endnote>
  <w:endnote w:id="3">
    <w:p w14:paraId="65C6F0CA" w14:textId="52F63E39" w:rsidR="00C164EF" w:rsidRDefault="00C164EF">
      <w:pPr>
        <w:pStyle w:val="EndnoteText"/>
      </w:pPr>
      <w:r>
        <w:rPr>
          <w:rStyle w:val="EndnoteReference"/>
        </w:rPr>
        <w:endnoteRef/>
      </w:r>
      <w:r>
        <w:t xml:space="preserve"> </w:t>
      </w:r>
      <w:r>
        <w:rPr>
          <w:rFonts w:ascii="Times New Roman" w:hAnsi="Times New Roman" w:cs="Times New Roman"/>
        </w:rPr>
        <w:t xml:space="preserve">Dan Brown, </w:t>
      </w:r>
      <w:r>
        <w:rPr>
          <w:rFonts w:ascii="Times New Roman" w:hAnsi="Times New Roman" w:cs="Times New Roman"/>
          <w:i/>
        </w:rPr>
        <w:t xml:space="preserve">Angels and Demons. </w:t>
      </w:r>
      <w:r>
        <w:rPr>
          <w:rFonts w:ascii="Times New Roman" w:hAnsi="Times New Roman" w:cs="Times New Roman"/>
        </w:rPr>
        <w:t>(Doubleday: 2000).</w:t>
      </w:r>
    </w:p>
  </w:endnote>
  <w:endnote w:id="4">
    <w:p w14:paraId="0565DA08" w14:textId="6C2EC102" w:rsidR="00C164EF" w:rsidRPr="00594D42" w:rsidRDefault="00C164EF">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Dan Brown, </w:t>
      </w:r>
      <w:r>
        <w:rPr>
          <w:rFonts w:ascii="Times New Roman" w:hAnsi="Times New Roman" w:cs="Times New Roman"/>
          <w:i/>
        </w:rPr>
        <w:t>The Da Vinci Code.</w:t>
      </w:r>
      <w:r>
        <w:rPr>
          <w:rFonts w:ascii="Times New Roman" w:hAnsi="Times New Roman" w:cs="Times New Roman"/>
        </w:rPr>
        <w:t xml:space="preserve"> (Doubleday: 2003)</w:t>
      </w:r>
    </w:p>
  </w:endnote>
  <w:endnote w:id="5">
    <w:p w14:paraId="0BCB0394" w14:textId="1A55E93D" w:rsidR="00C164EF" w:rsidRDefault="00C164EF">
      <w:pPr>
        <w:pStyle w:val="EndnoteText"/>
      </w:pPr>
      <w:r>
        <w:rPr>
          <w:rStyle w:val="EndnoteReference"/>
        </w:rPr>
        <w:endnoteRef/>
      </w:r>
      <w:r>
        <w:t xml:space="preserve"> </w:t>
      </w:r>
      <w:r>
        <w:rPr>
          <w:rFonts w:ascii="Times New Roman" w:hAnsi="Times New Roman" w:cs="Times New Roman"/>
        </w:rPr>
        <w:t xml:space="preserve">Dan Brown, </w:t>
      </w:r>
      <w:r>
        <w:rPr>
          <w:rFonts w:ascii="Times New Roman" w:hAnsi="Times New Roman" w:cs="Times New Roman"/>
          <w:i/>
        </w:rPr>
        <w:t>Inferno</w:t>
      </w:r>
      <w:r>
        <w:rPr>
          <w:rFonts w:ascii="Times New Roman" w:hAnsi="Times New Roman" w:cs="Times New Roman"/>
        </w:rPr>
        <w:t>. (Doubleday: 2013).</w:t>
      </w:r>
    </w:p>
  </w:endnote>
  <w:endnote w:id="6">
    <w:p w14:paraId="397C9E61" w14:textId="77777777" w:rsidR="00C164EF" w:rsidRPr="003E5616" w:rsidRDefault="00C164EF" w:rsidP="005B642B">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Dante Alighieri, </w:t>
      </w:r>
      <w:r>
        <w:rPr>
          <w:rFonts w:ascii="Times New Roman" w:hAnsi="Times New Roman" w:cs="Times New Roman"/>
          <w:i/>
        </w:rPr>
        <w:t xml:space="preserve">The Divine Comedy. </w:t>
      </w:r>
      <w:r>
        <w:rPr>
          <w:rFonts w:ascii="Times New Roman" w:hAnsi="Times New Roman" w:cs="Times New Roman"/>
        </w:rPr>
        <w:t>(1321).</w:t>
      </w:r>
    </w:p>
  </w:endnote>
  <w:endnote w:id="7">
    <w:p w14:paraId="12B9D427" w14:textId="0E17B3FF" w:rsidR="00C164EF" w:rsidRPr="00C3690C" w:rsidRDefault="00C164EF">
      <w:pPr>
        <w:pStyle w:val="EndnoteText"/>
        <w:rPr>
          <w:rFonts w:ascii="Times New Roman" w:hAnsi="Times New Roman" w:cs="Times New Roman"/>
        </w:rPr>
      </w:pPr>
      <w:r>
        <w:rPr>
          <w:rStyle w:val="EndnoteReference"/>
        </w:rPr>
        <w:endnoteRef/>
      </w:r>
      <w:r>
        <w:t xml:space="preserve"> </w:t>
      </w:r>
      <w:r w:rsidRPr="00C3690C">
        <w:rPr>
          <w:rFonts w:ascii="Times New Roman" w:hAnsi="Times New Roman" w:cs="Times New Roman"/>
        </w:rPr>
        <w:t xml:space="preserve">Dan Brown, </w:t>
      </w:r>
      <w:r w:rsidRPr="00C3690C">
        <w:rPr>
          <w:rFonts w:ascii="Times New Roman" w:hAnsi="Times New Roman" w:cs="Times New Roman"/>
          <w:i/>
        </w:rPr>
        <w:t>The Lost Symbol</w:t>
      </w:r>
      <w:r w:rsidRPr="00C3690C">
        <w:rPr>
          <w:rFonts w:ascii="Times New Roman" w:hAnsi="Times New Roman" w:cs="Times New Roman"/>
        </w:rPr>
        <w:t>. (Doubleday:2009).</w:t>
      </w:r>
    </w:p>
  </w:endnote>
  <w:endnote w:id="8">
    <w:p w14:paraId="57FB7A82" w14:textId="64A27BBD" w:rsidR="00C164EF" w:rsidRPr="00C3690C" w:rsidRDefault="00C164EF" w:rsidP="00C3690C">
      <w:pPr>
        <w:pStyle w:val="EndnoteText"/>
        <w:rPr>
          <w:rFonts w:ascii="Times New Roman" w:hAnsi="Times New Roman" w:cs="Times New Roman"/>
        </w:rPr>
      </w:pPr>
      <w:r w:rsidRPr="00C3690C">
        <w:rPr>
          <w:rStyle w:val="EndnoteReference"/>
          <w:rFonts w:ascii="Times New Roman" w:hAnsi="Times New Roman" w:cs="Times New Roman"/>
        </w:rPr>
        <w:endnoteRef/>
      </w:r>
      <w:r w:rsidRPr="00C3690C">
        <w:rPr>
          <w:rFonts w:ascii="Times New Roman" w:hAnsi="Times New Roman" w:cs="Times New Roman"/>
        </w:rPr>
        <w:t xml:space="preserve"> Thomas R. Beyer, Jr., </w:t>
      </w:r>
      <w:r w:rsidRPr="00C3690C">
        <w:rPr>
          <w:rFonts w:ascii="Times New Roman" w:hAnsi="Times New Roman" w:cs="Times New Roman"/>
          <w:i/>
        </w:rPr>
        <w:t xml:space="preserve">33 Keys to Unlocking </w:t>
      </w:r>
      <w:proofErr w:type="gramStart"/>
      <w:r w:rsidRPr="00C164EF">
        <w:rPr>
          <w:rFonts w:ascii="Times New Roman" w:hAnsi="Times New Roman" w:cs="Times New Roman"/>
          <w:rPrChange w:id="76" w:author="Beyer, Tom" w:date="2017-11-08T12:12:00Z">
            <w:rPr>
              <w:rFonts w:ascii="Times New Roman" w:hAnsi="Times New Roman" w:cs="Times New Roman"/>
              <w:i/>
            </w:rPr>
          </w:rPrChange>
        </w:rPr>
        <w:t>The</w:t>
      </w:r>
      <w:proofErr w:type="gramEnd"/>
      <w:r w:rsidRPr="00C164EF">
        <w:rPr>
          <w:rFonts w:ascii="Times New Roman" w:hAnsi="Times New Roman" w:cs="Times New Roman"/>
          <w:rPrChange w:id="77" w:author="Beyer, Tom" w:date="2017-11-08T12:12:00Z">
            <w:rPr>
              <w:rFonts w:ascii="Times New Roman" w:hAnsi="Times New Roman" w:cs="Times New Roman"/>
              <w:i/>
            </w:rPr>
          </w:rPrChange>
        </w:rPr>
        <w:t xml:space="preserve"> Lost Symbol</w:t>
      </w:r>
      <w:r w:rsidRPr="00C3690C">
        <w:rPr>
          <w:rFonts w:ascii="Times New Roman" w:hAnsi="Times New Roman" w:cs="Times New Roman"/>
          <w:i/>
        </w:rPr>
        <w:t>: a Reader’s Companion to the Dan Brown Novel</w:t>
      </w:r>
      <w:r>
        <w:rPr>
          <w:rFonts w:ascii="Times New Roman" w:hAnsi="Times New Roman" w:cs="Times New Roman"/>
        </w:rPr>
        <w:t>. (</w:t>
      </w:r>
      <w:proofErr w:type="spellStart"/>
      <w:r>
        <w:rPr>
          <w:rFonts w:ascii="Times New Roman" w:hAnsi="Times New Roman" w:cs="Times New Roman"/>
        </w:rPr>
        <w:t>Newmarket</w:t>
      </w:r>
      <w:proofErr w:type="spellEnd"/>
      <w:r>
        <w:rPr>
          <w:rFonts w:ascii="Times New Roman" w:hAnsi="Times New Roman" w:cs="Times New Roman"/>
        </w:rPr>
        <w:t xml:space="preserve"> Press: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A454C" w14:textId="77777777" w:rsidR="005F05D2" w:rsidRDefault="005F05D2" w:rsidP="00E779D9">
      <w:r>
        <w:separator/>
      </w:r>
    </w:p>
  </w:footnote>
  <w:footnote w:type="continuationSeparator" w:id="0">
    <w:p w14:paraId="756B16D4" w14:textId="77777777" w:rsidR="005F05D2" w:rsidRDefault="005F05D2" w:rsidP="00E779D9">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57"/>
    <w:rsid w:val="000327B3"/>
    <w:rsid w:val="00044135"/>
    <w:rsid w:val="00053087"/>
    <w:rsid w:val="000569DA"/>
    <w:rsid w:val="00060682"/>
    <w:rsid w:val="000633A9"/>
    <w:rsid w:val="0007223A"/>
    <w:rsid w:val="00072B16"/>
    <w:rsid w:val="000776DB"/>
    <w:rsid w:val="000831B8"/>
    <w:rsid w:val="000923B8"/>
    <w:rsid w:val="000A1531"/>
    <w:rsid w:val="000A2F61"/>
    <w:rsid w:val="000A482F"/>
    <w:rsid w:val="000B5073"/>
    <w:rsid w:val="000D0621"/>
    <w:rsid w:val="000D21B9"/>
    <w:rsid w:val="000E157B"/>
    <w:rsid w:val="000E6C29"/>
    <w:rsid w:val="000E6D74"/>
    <w:rsid w:val="000E7BE2"/>
    <w:rsid w:val="000F3C56"/>
    <w:rsid w:val="000F4967"/>
    <w:rsid w:val="00101839"/>
    <w:rsid w:val="001069E6"/>
    <w:rsid w:val="00115532"/>
    <w:rsid w:val="00116709"/>
    <w:rsid w:val="001439F6"/>
    <w:rsid w:val="00153954"/>
    <w:rsid w:val="00165DE5"/>
    <w:rsid w:val="00186EE2"/>
    <w:rsid w:val="0019746C"/>
    <w:rsid w:val="001A2623"/>
    <w:rsid w:val="001A7D9D"/>
    <w:rsid w:val="001B2182"/>
    <w:rsid w:val="001B245D"/>
    <w:rsid w:val="001B369A"/>
    <w:rsid w:val="001B5623"/>
    <w:rsid w:val="001C481F"/>
    <w:rsid w:val="001C4CD0"/>
    <w:rsid w:val="001D211D"/>
    <w:rsid w:val="001D2DE6"/>
    <w:rsid w:val="001D2E3A"/>
    <w:rsid w:val="001D66B3"/>
    <w:rsid w:val="001D6E3A"/>
    <w:rsid w:val="001F6420"/>
    <w:rsid w:val="001F6F89"/>
    <w:rsid w:val="002010E2"/>
    <w:rsid w:val="002028B7"/>
    <w:rsid w:val="002032AA"/>
    <w:rsid w:val="002044FC"/>
    <w:rsid w:val="0023068F"/>
    <w:rsid w:val="002327C9"/>
    <w:rsid w:val="00253BF3"/>
    <w:rsid w:val="00260A9A"/>
    <w:rsid w:val="002840A1"/>
    <w:rsid w:val="002A36D1"/>
    <w:rsid w:val="002B2A16"/>
    <w:rsid w:val="002B7718"/>
    <w:rsid w:val="002D4519"/>
    <w:rsid w:val="002D5A1D"/>
    <w:rsid w:val="002E1D30"/>
    <w:rsid w:val="002F28F1"/>
    <w:rsid w:val="00302BAA"/>
    <w:rsid w:val="00314215"/>
    <w:rsid w:val="003326C9"/>
    <w:rsid w:val="00340B37"/>
    <w:rsid w:val="0036799B"/>
    <w:rsid w:val="00367DFE"/>
    <w:rsid w:val="003824FD"/>
    <w:rsid w:val="00392C35"/>
    <w:rsid w:val="003A2258"/>
    <w:rsid w:val="003A3B99"/>
    <w:rsid w:val="003C65E7"/>
    <w:rsid w:val="003D6746"/>
    <w:rsid w:val="003F7091"/>
    <w:rsid w:val="003F7A97"/>
    <w:rsid w:val="00402934"/>
    <w:rsid w:val="00403EB5"/>
    <w:rsid w:val="00405578"/>
    <w:rsid w:val="00421A81"/>
    <w:rsid w:val="004400D6"/>
    <w:rsid w:val="00453876"/>
    <w:rsid w:val="00457E52"/>
    <w:rsid w:val="004723C4"/>
    <w:rsid w:val="0047329F"/>
    <w:rsid w:val="004832DD"/>
    <w:rsid w:val="00484AEB"/>
    <w:rsid w:val="004866A7"/>
    <w:rsid w:val="0048744E"/>
    <w:rsid w:val="004954AC"/>
    <w:rsid w:val="004A230C"/>
    <w:rsid w:val="004A2714"/>
    <w:rsid w:val="004A3D47"/>
    <w:rsid w:val="004A3F8D"/>
    <w:rsid w:val="004A60BD"/>
    <w:rsid w:val="004A7DB6"/>
    <w:rsid w:val="004C3082"/>
    <w:rsid w:val="004C69C7"/>
    <w:rsid w:val="004C6FFD"/>
    <w:rsid w:val="004C7305"/>
    <w:rsid w:val="004C73B1"/>
    <w:rsid w:val="004D2C21"/>
    <w:rsid w:val="005021E9"/>
    <w:rsid w:val="00504680"/>
    <w:rsid w:val="005050DF"/>
    <w:rsid w:val="0053317A"/>
    <w:rsid w:val="00534CE3"/>
    <w:rsid w:val="00544BB2"/>
    <w:rsid w:val="00550797"/>
    <w:rsid w:val="00567796"/>
    <w:rsid w:val="00574DB0"/>
    <w:rsid w:val="00593D0E"/>
    <w:rsid w:val="00594D42"/>
    <w:rsid w:val="00597841"/>
    <w:rsid w:val="005A085D"/>
    <w:rsid w:val="005B642B"/>
    <w:rsid w:val="005B7FB8"/>
    <w:rsid w:val="005C06C0"/>
    <w:rsid w:val="005F05D2"/>
    <w:rsid w:val="005F289A"/>
    <w:rsid w:val="005F3C0E"/>
    <w:rsid w:val="005F7126"/>
    <w:rsid w:val="00600337"/>
    <w:rsid w:val="00605A09"/>
    <w:rsid w:val="006110C2"/>
    <w:rsid w:val="0062686F"/>
    <w:rsid w:val="006313FC"/>
    <w:rsid w:val="00632471"/>
    <w:rsid w:val="00633DFF"/>
    <w:rsid w:val="0064082B"/>
    <w:rsid w:val="00643397"/>
    <w:rsid w:val="00644AB3"/>
    <w:rsid w:val="00645B4B"/>
    <w:rsid w:val="0068200F"/>
    <w:rsid w:val="006966CE"/>
    <w:rsid w:val="006A4B11"/>
    <w:rsid w:val="006B2197"/>
    <w:rsid w:val="006B2BED"/>
    <w:rsid w:val="006B2DAA"/>
    <w:rsid w:val="006B3994"/>
    <w:rsid w:val="006B6792"/>
    <w:rsid w:val="006C382C"/>
    <w:rsid w:val="006E3EE1"/>
    <w:rsid w:val="006E4276"/>
    <w:rsid w:val="006E625D"/>
    <w:rsid w:val="006F0AE2"/>
    <w:rsid w:val="006F15A3"/>
    <w:rsid w:val="006F1F75"/>
    <w:rsid w:val="006F5C0A"/>
    <w:rsid w:val="006F7842"/>
    <w:rsid w:val="00703B90"/>
    <w:rsid w:val="00705FB0"/>
    <w:rsid w:val="007104DA"/>
    <w:rsid w:val="00713E7A"/>
    <w:rsid w:val="00726FE9"/>
    <w:rsid w:val="0074603E"/>
    <w:rsid w:val="007612DC"/>
    <w:rsid w:val="007613B9"/>
    <w:rsid w:val="00765501"/>
    <w:rsid w:val="00766155"/>
    <w:rsid w:val="00771822"/>
    <w:rsid w:val="00793A6B"/>
    <w:rsid w:val="007A38DA"/>
    <w:rsid w:val="007B1847"/>
    <w:rsid w:val="007B3BD0"/>
    <w:rsid w:val="007D3436"/>
    <w:rsid w:val="007D61E4"/>
    <w:rsid w:val="007D7215"/>
    <w:rsid w:val="007E71C9"/>
    <w:rsid w:val="007F12C3"/>
    <w:rsid w:val="007F3E8D"/>
    <w:rsid w:val="00812584"/>
    <w:rsid w:val="008146D7"/>
    <w:rsid w:val="00817839"/>
    <w:rsid w:val="00822461"/>
    <w:rsid w:val="00824A4C"/>
    <w:rsid w:val="008250E6"/>
    <w:rsid w:val="00827DF8"/>
    <w:rsid w:val="00831CCF"/>
    <w:rsid w:val="00840820"/>
    <w:rsid w:val="00863245"/>
    <w:rsid w:val="008642BF"/>
    <w:rsid w:val="008A2B1A"/>
    <w:rsid w:val="008A791D"/>
    <w:rsid w:val="008B62BE"/>
    <w:rsid w:val="008C3D12"/>
    <w:rsid w:val="008C7FB0"/>
    <w:rsid w:val="008D2074"/>
    <w:rsid w:val="008D34E1"/>
    <w:rsid w:val="008D7D95"/>
    <w:rsid w:val="008E57BE"/>
    <w:rsid w:val="00911933"/>
    <w:rsid w:val="00911F2C"/>
    <w:rsid w:val="009201CD"/>
    <w:rsid w:val="00925A36"/>
    <w:rsid w:val="00925BE6"/>
    <w:rsid w:val="00934A9A"/>
    <w:rsid w:val="00943C54"/>
    <w:rsid w:val="00950A02"/>
    <w:rsid w:val="009548F9"/>
    <w:rsid w:val="00960CFF"/>
    <w:rsid w:val="0096446F"/>
    <w:rsid w:val="00971B2E"/>
    <w:rsid w:val="00983AC7"/>
    <w:rsid w:val="009A75F1"/>
    <w:rsid w:val="009B11FE"/>
    <w:rsid w:val="009C004F"/>
    <w:rsid w:val="009D1077"/>
    <w:rsid w:val="009D46AA"/>
    <w:rsid w:val="009D7111"/>
    <w:rsid w:val="009E374D"/>
    <w:rsid w:val="009F0D69"/>
    <w:rsid w:val="00A05A57"/>
    <w:rsid w:val="00A12F43"/>
    <w:rsid w:val="00A16E51"/>
    <w:rsid w:val="00A172C8"/>
    <w:rsid w:val="00A206BB"/>
    <w:rsid w:val="00A30DD0"/>
    <w:rsid w:val="00A3418A"/>
    <w:rsid w:val="00A3588F"/>
    <w:rsid w:val="00A422D1"/>
    <w:rsid w:val="00A55644"/>
    <w:rsid w:val="00A57B9B"/>
    <w:rsid w:val="00A62BC7"/>
    <w:rsid w:val="00A64F40"/>
    <w:rsid w:val="00A7757E"/>
    <w:rsid w:val="00A923F1"/>
    <w:rsid w:val="00A9490B"/>
    <w:rsid w:val="00AA235C"/>
    <w:rsid w:val="00AB1485"/>
    <w:rsid w:val="00AC5433"/>
    <w:rsid w:val="00AD3FCB"/>
    <w:rsid w:val="00AF0D99"/>
    <w:rsid w:val="00B00BA6"/>
    <w:rsid w:val="00B100FA"/>
    <w:rsid w:val="00B135A6"/>
    <w:rsid w:val="00B15B70"/>
    <w:rsid w:val="00B230C9"/>
    <w:rsid w:val="00B24B6A"/>
    <w:rsid w:val="00B35A48"/>
    <w:rsid w:val="00B377C3"/>
    <w:rsid w:val="00B4556F"/>
    <w:rsid w:val="00B53952"/>
    <w:rsid w:val="00B56578"/>
    <w:rsid w:val="00B627A3"/>
    <w:rsid w:val="00B72DE7"/>
    <w:rsid w:val="00B83E79"/>
    <w:rsid w:val="00B90553"/>
    <w:rsid w:val="00BA0131"/>
    <w:rsid w:val="00BA3020"/>
    <w:rsid w:val="00BB0460"/>
    <w:rsid w:val="00BC02F1"/>
    <w:rsid w:val="00BD7B33"/>
    <w:rsid w:val="00BF1ACE"/>
    <w:rsid w:val="00BF541A"/>
    <w:rsid w:val="00C00D68"/>
    <w:rsid w:val="00C00D71"/>
    <w:rsid w:val="00C164EF"/>
    <w:rsid w:val="00C22E0A"/>
    <w:rsid w:val="00C3690C"/>
    <w:rsid w:val="00C60D35"/>
    <w:rsid w:val="00C635CE"/>
    <w:rsid w:val="00C85654"/>
    <w:rsid w:val="00CD1E40"/>
    <w:rsid w:val="00CD1F8F"/>
    <w:rsid w:val="00CF4924"/>
    <w:rsid w:val="00D06A7F"/>
    <w:rsid w:val="00D10488"/>
    <w:rsid w:val="00D11DF3"/>
    <w:rsid w:val="00D16A84"/>
    <w:rsid w:val="00D22E35"/>
    <w:rsid w:val="00D25CC1"/>
    <w:rsid w:val="00D32CAB"/>
    <w:rsid w:val="00D3314F"/>
    <w:rsid w:val="00D4176C"/>
    <w:rsid w:val="00D47B87"/>
    <w:rsid w:val="00D56665"/>
    <w:rsid w:val="00D63C74"/>
    <w:rsid w:val="00D873D0"/>
    <w:rsid w:val="00D87AD0"/>
    <w:rsid w:val="00D87C01"/>
    <w:rsid w:val="00D9233F"/>
    <w:rsid w:val="00D958D2"/>
    <w:rsid w:val="00DA242F"/>
    <w:rsid w:val="00DA5129"/>
    <w:rsid w:val="00DC0DE6"/>
    <w:rsid w:val="00DC1345"/>
    <w:rsid w:val="00DD4A91"/>
    <w:rsid w:val="00DE299F"/>
    <w:rsid w:val="00DE509B"/>
    <w:rsid w:val="00DE68FF"/>
    <w:rsid w:val="00DF2FF0"/>
    <w:rsid w:val="00E053B9"/>
    <w:rsid w:val="00E2101E"/>
    <w:rsid w:val="00E2358A"/>
    <w:rsid w:val="00E34A00"/>
    <w:rsid w:val="00E64D0D"/>
    <w:rsid w:val="00E65593"/>
    <w:rsid w:val="00E779D9"/>
    <w:rsid w:val="00E77FBF"/>
    <w:rsid w:val="00E86B31"/>
    <w:rsid w:val="00E87207"/>
    <w:rsid w:val="00E87FFE"/>
    <w:rsid w:val="00EA0D85"/>
    <w:rsid w:val="00EA1167"/>
    <w:rsid w:val="00EB4F88"/>
    <w:rsid w:val="00EB5307"/>
    <w:rsid w:val="00EC0755"/>
    <w:rsid w:val="00ED49B3"/>
    <w:rsid w:val="00EE5AEF"/>
    <w:rsid w:val="00EE720B"/>
    <w:rsid w:val="00EF1F6D"/>
    <w:rsid w:val="00EF25F9"/>
    <w:rsid w:val="00EF783A"/>
    <w:rsid w:val="00F0391D"/>
    <w:rsid w:val="00F13D60"/>
    <w:rsid w:val="00F23F92"/>
    <w:rsid w:val="00F2713F"/>
    <w:rsid w:val="00F35F7D"/>
    <w:rsid w:val="00F42EDB"/>
    <w:rsid w:val="00F479E5"/>
    <w:rsid w:val="00F53BE0"/>
    <w:rsid w:val="00F63905"/>
    <w:rsid w:val="00F70D53"/>
    <w:rsid w:val="00F72EE7"/>
    <w:rsid w:val="00F759F6"/>
    <w:rsid w:val="00F809AB"/>
    <w:rsid w:val="00F8552D"/>
    <w:rsid w:val="00FB0B2E"/>
    <w:rsid w:val="00FC05C9"/>
    <w:rsid w:val="00FC0A7F"/>
    <w:rsid w:val="00FE72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D9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25F9"/>
    <w:rPr>
      <w:sz w:val="18"/>
      <w:szCs w:val="18"/>
    </w:rPr>
  </w:style>
  <w:style w:type="paragraph" w:styleId="CommentText">
    <w:name w:val="annotation text"/>
    <w:basedOn w:val="Normal"/>
    <w:link w:val="CommentTextChar"/>
    <w:uiPriority w:val="99"/>
    <w:semiHidden/>
    <w:unhideWhenUsed/>
    <w:rsid w:val="00EF25F9"/>
  </w:style>
  <w:style w:type="character" w:customStyle="1" w:styleId="CommentTextChar">
    <w:name w:val="Comment Text Char"/>
    <w:basedOn w:val="DefaultParagraphFont"/>
    <w:link w:val="CommentText"/>
    <w:uiPriority w:val="99"/>
    <w:semiHidden/>
    <w:rsid w:val="00EF25F9"/>
  </w:style>
  <w:style w:type="paragraph" w:styleId="CommentSubject">
    <w:name w:val="annotation subject"/>
    <w:basedOn w:val="CommentText"/>
    <w:next w:val="CommentText"/>
    <w:link w:val="CommentSubjectChar"/>
    <w:uiPriority w:val="99"/>
    <w:semiHidden/>
    <w:unhideWhenUsed/>
    <w:rsid w:val="00EF25F9"/>
    <w:rPr>
      <w:b/>
      <w:bCs/>
      <w:sz w:val="20"/>
      <w:szCs w:val="20"/>
    </w:rPr>
  </w:style>
  <w:style w:type="character" w:customStyle="1" w:styleId="CommentSubjectChar">
    <w:name w:val="Comment Subject Char"/>
    <w:basedOn w:val="CommentTextChar"/>
    <w:link w:val="CommentSubject"/>
    <w:uiPriority w:val="99"/>
    <w:semiHidden/>
    <w:rsid w:val="00EF25F9"/>
    <w:rPr>
      <w:b/>
      <w:bCs/>
      <w:sz w:val="20"/>
      <w:szCs w:val="20"/>
    </w:rPr>
  </w:style>
  <w:style w:type="paragraph" w:styleId="BalloonText">
    <w:name w:val="Balloon Text"/>
    <w:basedOn w:val="Normal"/>
    <w:link w:val="BalloonTextChar"/>
    <w:uiPriority w:val="99"/>
    <w:semiHidden/>
    <w:unhideWhenUsed/>
    <w:rsid w:val="00EF25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5F9"/>
    <w:rPr>
      <w:rFonts w:ascii="Times New Roman" w:hAnsi="Times New Roman" w:cs="Times New Roman"/>
      <w:sz w:val="18"/>
      <w:szCs w:val="18"/>
    </w:rPr>
  </w:style>
  <w:style w:type="paragraph" w:styleId="FootnoteText">
    <w:name w:val="footnote text"/>
    <w:basedOn w:val="Normal"/>
    <w:link w:val="FootnoteTextChar"/>
    <w:uiPriority w:val="99"/>
    <w:unhideWhenUsed/>
    <w:rsid w:val="00E779D9"/>
  </w:style>
  <w:style w:type="character" w:customStyle="1" w:styleId="FootnoteTextChar">
    <w:name w:val="Footnote Text Char"/>
    <w:basedOn w:val="DefaultParagraphFont"/>
    <w:link w:val="FootnoteText"/>
    <w:uiPriority w:val="99"/>
    <w:rsid w:val="00E779D9"/>
  </w:style>
  <w:style w:type="character" w:styleId="FootnoteReference">
    <w:name w:val="footnote reference"/>
    <w:basedOn w:val="DefaultParagraphFont"/>
    <w:uiPriority w:val="99"/>
    <w:unhideWhenUsed/>
    <w:rsid w:val="00E779D9"/>
    <w:rPr>
      <w:vertAlign w:val="superscript"/>
    </w:rPr>
  </w:style>
  <w:style w:type="character" w:customStyle="1" w:styleId="apple-converted-space">
    <w:name w:val="apple-converted-space"/>
    <w:basedOn w:val="DefaultParagraphFont"/>
    <w:rsid w:val="00E779D9"/>
  </w:style>
  <w:style w:type="paragraph" w:styleId="NormalWeb">
    <w:name w:val="Normal (Web)"/>
    <w:basedOn w:val="Normal"/>
    <w:uiPriority w:val="99"/>
    <w:semiHidden/>
    <w:unhideWhenUsed/>
    <w:rsid w:val="00F13D60"/>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semiHidden/>
    <w:unhideWhenUsed/>
    <w:rsid w:val="00C164EF"/>
  </w:style>
  <w:style w:type="character" w:customStyle="1" w:styleId="EndnoteTextChar">
    <w:name w:val="Endnote Text Char"/>
    <w:basedOn w:val="DefaultParagraphFont"/>
    <w:link w:val="EndnoteText"/>
    <w:uiPriority w:val="99"/>
    <w:semiHidden/>
    <w:rsid w:val="00C164EF"/>
  </w:style>
  <w:style w:type="character" w:styleId="EndnoteReference">
    <w:name w:val="endnote reference"/>
    <w:basedOn w:val="DefaultParagraphFont"/>
    <w:uiPriority w:val="99"/>
    <w:semiHidden/>
    <w:unhideWhenUsed/>
    <w:rsid w:val="00C16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835">
      <w:bodyDiv w:val="1"/>
      <w:marLeft w:val="0"/>
      <w:marRight w:val="0"/>
      <w:marTop w:val="0"/>
      <w:marBottom w:val="0"/>
      <w:divBdr>
        <w:top w:val="none" w:sz="0" w:space="0" w:color="auto"/>
        <w:left w:val="none" w:sz="0" w:space="0" w:color="auto"/>
        <w:bottom w:val="none" w:sz="0" w:space="0" w:color="auto"/>
        <w:right w:val="none" w:sz="0" w:space="0" w:color="auto"/>
      </w:divBdr>
    </w:div>
    <w:div w:id="343675903">
      <w:bodyDiv w:val="1"/>
      <w:marLeft w:val="0"/>
      <w:marRight w:val="0"/>
      <w:marTop w:val="0"/>
      <w:marBottom w:val="0"/>
      <w:divBdr>
        <w:top w:val="none" w:sz="0" w:space="0" w:color="auto"/>
        <w:left w:val="none" w:sz="0" w:space="0" w:color="auto"/>
        <w:bottom w:val="none" w:sz="0" w:space="0" w:color="auto"/>
        <w:right w:val="none" w:sz="0" w:space="0" w:color="auto"/>
      </w:divBdr>
    </w:div>
    <w:div w:id="1100879395">
      <w:bodyDiv w:val="1"/>
      <w:marLeft w:val="0"/>
      <w:marRight w:val="0"/>
      <w:marTop w:val="0"/>
      <w:marBottom w:val="0"/>
      <w:divBdr>
        <w:top w:val="none" w:sz="0" w:space="0" w:color="auto"/>
        <w:left w:val="none" w:sz="0" w:space="0" w:color="auto"/>
        <w:bottom w:val="none" w:sz="0" w:space="0" w:color="auto"/>
        <w:right w:val="none" w:sz="0" w:space="0" w:color="auto"/>
      </w:divBdr>
    </w:div>
    <w:div w:id="1595432279">
      <w:bodyDiv w:val="1"/>
      <w:marLeft w:val="0"/>
      <w:marRight w:val="0"/>
      <w:marTop w:val="0"/>
      <w:marBottom w:val="0"/>
      <w:divBdr>
        <w:top w:val="none" w:sz="0" w:space="0" w:color="auto"/>
        <w:left w:val="none" w:sz="0" w:space="0" w:color="auto"/>
        <w:bottom w:val="none" w:sz="0" w:space="0" w:color="auto"/>
        <w:right w:val="none" w:sz="0" w:space="0" w:color="auto"/>
      </w:divBdr>
    </w:div>
    <w:div w:id="1923181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A5B139DE-4FF1-684C-A26D-AB46AB64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3169</Words>
  <Characters>18067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Lessing, Jillian Paige</dc:creator>
  <cp:keywords/>
  <dc:description/>
  <cp:lastModifiedBy>Beyer, Tom</cp:lastModifiedBy>
  <cp:revision>2</cp:revision>
  <dcterms:created xsi:type="dcterms:W3CDTF">2017-11-08T17:16:00Z</dcterms:created>
  <dcterms:modified xsi:type="dcterms:W3CDTF">2017-11-08T17:16:00Z</dcterms:modified>
</cp:coreProperties>
</file>