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1D" w:rsidRDefault="006E016B" w:rsidP="0059571D">
      <w:pPr>
        <w:jc w:val="center"/>
        <w:rPr>
          <w:rFonts w:ascii="Arial Black" w:hAnsi="Arial Black"/>
          <w:b/>
          <w:bCs/>
          <w:sz w:val="32"/>
          <w:szCs w:val="32"/>
          <w:u w:val="single"/>
        </w:rPr>
      </w:pPr>
      <w:r>
        <w:rPr>
          <w:rFonts w:ascii="Arial Black" w:hAnsi="Arial Black"/>
          <w:b/>
          <w:bCs/>
          <w:noProof/>
          <w:sz w:val="32"/>
          <w:szCs w:val="32"/>
          <w:u w:val="single"/>
          <w:lang w:bidi="he-IL"/>
        </w:rPr>
        <w:drawing>
          <wp:inline distT="0" distB="0" distL="0" distR="0" wp14:anchorId="6CCE7D8A" wp14:editId="48B2FF35">
            <wp:extent cx="3669665" cy="490220"/>
            <wp:effectExtent l="0" t="0" r="0" b="0"/>
            <wp:docPr id="1" name="Picture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665" cy="490220"/>
                    </a:xfrm>
                    <a:prstGeom prst="rect">
                      <a:avLst/>
                    </a:prstGeom>
                    <a:noFill/>
                    <a:ln>
                      <a:noFill/>
                    </a:ln>
                  </pic:spPr>
                </pic:pic>
              </a:graphicData>
            </a:graphic>
          </wp:inline>
        </w:drawing>
      </w:r>
    </w:p>
    <w:p w:rsidR="0059571D" w:rsidRPr="00A65309" w:rsidRDefault="0059571D" w:rsidP="0059571D">
      <w:pPr>
        <w:jc w:val="center"/>
        <w:rPr>
          <w:rFonts w:ascii="Arial" w:hAnsi="Arial" w:cs="Arial"/>
          <w:b/>
          <w:sz w:val="28"/>
          <w:szCs w:val="28"/>
        </w:rPr>
      </w:pPr>
      <w:r w:rsidRPr="00A65309">
        <w:rPr>
          <w:rFonts w:ascii="Arial" w:hAnsi="Arial" w:cs="Arial"/>
          <w:b/>
          <w:bCs/>
          <w:sz w:val="28"/>
          <w:szCs w:val="28"/>
        </w:rPr>
        <w:t>Position Vacancy</w:t>
      </w:r>
      <w:r w:rsidR="008A7270">
        <w:rPr>
          <w:rFonts w:ascii="Arial" w:hAnsi="Arial" w:cs="Arial"/>
          <w:b/>
          <w:bCs/>
          <w:sz w:val="28"/>
          <w:szCs w:val="28"/>
        </w:rPr>
        <w:t>, 201</w:t>
      </w:r>
      <w:r w:rsidR="00FD58D7">
        <w:rPr>
          <w:rFonts w:ascii="Arial" w:hAnsi="Arial" w:cs="Arial"/>
          <w:b/>
          <w:bCs/>
          <w:sz w:val="28"/>
          <w:szCs w:val="28"/>
        </w:rPr>
        <w:t>5</w:t>
      </w:r>
    </w:p>
    <w:p w:rsidR="00AA7751" w:rsidRPr="00D413D1" w:rsidRDefault="00AA7751" w:rsidP="00AA7751">
      <w:pPr>
        <w:rPr>
          <w:rFonts w:ascii="Arial" w:hAnsi="Arial" w:cs="Arial"/>
          <w:bCs/>
          <w:sz w:val="18"/>
          <w:szCs w:val="18"/>
        </w:rPr>
      </w:pPr>
    </w:p>
    <w:p w:rsidR="007B3F67" w:rsidRPr="007B3F67" w:rsidRDefault="000058E8" w:rsidP="00AA7751">
      <w:pPr>
        <w:rPr>
          <w:rFonts w:ascii="Arial" w:hAnsi="Arial" w:cs="Arial"/>
          <w:sz w:val="20"/>
          <w:szCs w:val="20"/>
        </w:rPr>
      </w:pPr>
      <w:r w:rsidRPr="76FA9843">
        <w:rPr>
          <w:rFonts w:ascii="Arial" w:eastAsia="Arial" w:hAnsi="Arial" w:cs="Arial"/>
          <w:b/>
          <w:bCs/>
          <w:sz w:val="20"/>
          <w:szCs w:val="20"/>
        </w:rPr>
        <w:t>Pos</w:t>
      </w:r>
      <w:r w:rsidR="005F307E" w:rsidRPr="76FA9843">
        <w:rPr>
          <w:rFonts w:ascii="Arial" w:eastAsia="Arial" w:hAnsi="Arial" w:cs="Arial"/>
          <w:b/>
          <w:bCs/>
          <w:sz w:val="20"/>
          <w:szCs w:val="20"/>
        </w:rPr>
        <w:t>i</w:t>
      </w:r>
      <w:r w:rsidRPr="76FA9843">
        <w:rPr>
          <w:rFonts w:ascii="Arial" w:eastAsia="Arial" w:hAnsi="Arial" w:cs="Arial"/>
          <w:b/>
          <w:bCs/>
          <w:sz w:val="20"/>
          <w:szCs w:val="20"/>
        </w:rPr>
        <w:t>tion</w:t>
      </w:r>
      <w:r w:rsidR="006B1ACB" w:rsidRPr="76FA9843">
        <w:rPr>
          <w:rFonts w:ascii="Arial" w:eastAsia="Arial" w:hAnsi="Arial" w:cs="Arial"/>
          <w:b/>
          <w:bCs/>
          <w:sz w:val="20"/>
          <w:szCs w:val="20"/>
        </w:rPr>
        <w:t>s</w:t>
      </w:r>
      <w:r w:rsidR="005F307E" w:rsidRPr="76FA9843">
        <w:rPr>
          <w:rFonts w:ascii="Arial" w:eastAsia="Arial" w:hAnsi="Arial" w:cs="Arial"/>
          <w:b/>
          <w:bCs/>
          <w:sz w:val="20"/>
          <w:szCs w:val="20"/>
        </w:rPr>
        <w:t xml:space="preserve">: </w:t>
      </w:r>
      <w:r w:rsidR="0059571D" w:rsidRPr="007B3F67">
        <w:rPr>
          <w:rFonts w:ascii="Arial" w:hAnsi="Arial" w:cs="Arial"/>
          <w:b/>
          <w:bCs/>
          <w:sz w:val="20"/>
          <w:szCs w:val="20"/>
        </w:rPr>
        <w:tab/>
      </w:r>
      <w:r w:rsidR="007B3F67" w:rsidRPr="76FA9843">
        <w:rPr>
          <w:rFonts w:ascii="Arial" w:eastAsia="Arial" w:hAnsi="Arial" w:cs="Arial"/>
          <w:b/>
          <w:bCs/>
          <w:sz w:val="20"/>
          <w:szCs w:val="20"/>
        </w:rPr>
        <w:t>Full time</w:t>
      </w:r>
      <w:r w:rsidR="008A7270" w:rsidRPr="76FA9843">
        <w:rPr>
          <w:rFonts w:ascii="Arial" w:eastAsia="Arial" w:hAnsi="Arial" w:cs="Arial"/>
          <w:b/>
          <w:bCs/>
          <w:sz w:val="20"/>
          <w:szCs w:val="20"/>
        </w:rPr>
        <w:t xml:space="preserve"> (</w:t>
      </w:r>
      <w:r w:rsidR="008A7270" w:rsidRPr="00EB19BD">
        <w:rPr>
          <w:rFonts w:ascii="Arial" w:eastAsia="Arial" w:hAnsi="Arial" w:cs="Arial"/>
          <w:b/>
          <w:bCs/>
          <w:sz w:val="20"/>
          <w:szCs w:val="20"/>
        </w:rPr>
        <w:t xml:space="preserve">approximately </w:t>
      </w:r>
      <w:r w:rsidR="00955F18" w:rsidRPr="00EB19BD">
        <w:rPr>
          <w:rFonts w:ascii="Arial" w:eastAsia="Arial" w:hAnsi="Arial" w:cs="Arial"/>
          <w:b/>
          <w:bCs/>
          <w:sz w:val="20"/>
          <w:szCs w:val="20"/>
        </w:rPr>
        <w:t>30</w:t>
      </w:r>
      <w:r w:rsidR="008A7270" w:rsidRPr="76FA9843">
        <w:rPr>
          <w:rFonts w:ascii="Arial" w:eastAsia="Arial" w:hAnsi="Arial" w:cs="Arial"/>
          <w:b/>
          <w:bCs/>
          <w:sz w:val="20"/>
          <w:szCs w:val="20"/>
        </w:rPr>
        <w:t>)</w:t>
      </w:r>
      <w:r w:rsidR="007B3F67" w:rsidRPr="76FA9843">
        <w:rPr>
          <w:rFonts w:ascii="Arial" w:eastAsia="Arial" w:hAnsi="Arial" w:cs="Arial"/>
          <w:b/>
          <w:bCs/>
          <w:sz w:val="20"/>
          <w:szCs w:val="20"/>
        </w:rPr>
        <w:t xml:space="preserve"> and </w:t>
      </w:r>
      <w:r w:rsidR="008A7270" w:rsidRPr="76FA9843">
        <w:rPr>
          <w:rFonts w:ascii="Arial" w:eastAsia="Arial" w:hAnsi="Arial" w:cs="Arial"/>
          <w:b/>
          <w:bCs/>
          <w:sz w:val="20"/>
          <w:szCs w:val="20"/>
        </w:rPr>
        <w:t>part</w:t>
      </w:r>
      <w:r w:rsidR="007B3F67" w:rsidRPr="76FA9843">
        <w:rPr>
          <w:rFonts w:ascii="Arial" w:eastAsia="Arial" w:hAnsi="Arial" w:cs="Arial"/>
          <w:b/>
          <w:bCs/>
          <w:sz w:val="20"/>
          <w:szCs w:val="20"/>
        </w:rPr>
        <w:t xml:space="preserve"> time</w:t>
      </w:r>
      <w:r w:rsidR="008A7270" w:rsidRPr="76FA9843">
        <w:rPr>
          <w:rFonts w:ascii="Arial" w:eastAsia="Arial" w:hAnsi="Arial" w:cs="Arial"/>
          <w:b/>
          <w:bCs/>
          <w:sz w:val="20"/>
          <w:szCs w:val="20"/>
        </w:rPr>
        <w:t xml:space="preserve"> (few)</w:t>
      </w:r>
      <w:r w:rsidR="007B3F67" w:rsidRPr="76FA9843">
        <w:rPr>
          <w:rFonts w:ascii="Arial" w:eastAsia="Arial" w:hAnsi="Arial" w:cs="Arial"/>
          <w:b/>
          <w:bCs/>
          <w:sz w:val="20"/>
          <w:szCs w:val="20"/>
        </w:rPr>
        <w:t xml:space="preserve"> positions available.</w:t>
      </w:r>
      <w:r w:rsidR="007B3F67" w:rsidRPr="76FA9843">
        <w:rPr>
          <w:rFonts w:ascii="Arial" w:eastAsia="Arial" w:hAnsi="Arial" w:cs="Arial"/>
          <w:sz w:val="20"/>
          <w:szCs w:val="20"/>
        </w:rPr>
        <w:t xml:space="preserve"> </w:t>
      </w:r>
    </w:p>
    <w:p w:rsidR="007B3F67" w:rsidRDefault="007B3F67" w:rsidP="00AA7751">
      <w:pPr>
        <w:rPr>
          <w:rFonts w:ascii="Arial" w:hAnsi="Arial" w:cs="Arial"/>
          <w:sz w:val="20"/>
          <w:szCs w:val="20"/>
        </w:rPr>
      </w:pPr>
      <w:r w:rsidRPr="007B3F67">
        <w:rPr>
          <w:rFonts w:ascii="Arial" w:hAnsi="Arial" w:cs="Arial"/>
          <w:sz w:val="20"/>
          <w:szCs w:val="20"/>
        </w:rPr>
        <w:tab/>
      </w:r>
      <w:r w:rsidRPr="007B3F67">
        <w:rPr>
          <w:rFonts w:ascii="Arial" w:hAnsi="Arial" w:cs="Arial"/>
          <w:sz w:val="20"/>
          <w:szCs w:val="20"/>
        </w:rPr>
        <w:tab/>
        <w:t xml:space="preserve">Full-time (40 hours) - work all weekends plus 3 days per week (5 days per week total); </w:t>
      </w:r>
      <w:r w:rsidRPr="007B3F67">
        <w:rPr>
          <w:rFonts w:ascii="Arial" w:hAnsi="Arial" w:cs="Arial"/>
          <w:sz w:val="20"/>
          <w:szCs w:val="20"/>
        </w:rPr>
        <w:tab/>
      </w:r>
      <w:r w:rsidRPr="007B3F67">
        <w:rPr>
          <w:rFonts w:ascii="Arial" w:hAnsi="Arial" w:cs="Arial"/>
          <w:sz w:val="20"/>
          <w:szCs w:val="20"/>
        </w:rPr>
        <w:tab/>
      </w:r>
      <w:r w:rsidRPr="007B3F67">
        <w:rPr>
          <w:rFonts w:ascii="Arial" w:hAnsi="Arial" w:cs="Arial"/>
          <w:sz w:val="20"/>
          <w:szCs w:val="20"/>
        </w:rPr>
        <w:tab/>
      </w:r>
    </w:p>
    <w:p w:rsidR="0059571D" w:rsidRDefault="007B3F67" w:rsidP="00AA7751">
      <w:pPr>
        <w:rPr>
          <w:rFonts w:ascii="Arial" w:hAnsi="Arial" w:cs="Arial"/>
          <w:sz w:val="20"/>
          <w:szCs w:val="20"/>
        </w:rPr>
      </w:pPr>
      <w:r>
        <w:rPr>
          <w:rFonts w:ascii="Arial" w:hAnsi="Arial" w:cs="Arial"/>
          <w:sz w:val="20"/>
          <w:szCs w:val="20"/>
        </w:rPr>
        <w:tab/>
      </w:r>
      <w:r>
        <w:rPr>
          <w:rFonts w:ascii="Arial" w:hAnsi="Arial" w:cs="Arial"/>
          <w:sz w:val="20"/>
          <w:szCs w:val="20"/>
        </w:rPr>
        <w:tab/>
      </w:r>
      <w:r w:rsidR="008A7270" w:rsidRPr="53D2B519">
        <w:rPr>
          <w:rFonts w:ascii="Arial" w:eastAsia="Arial" w:hAnsi="Arial" w:cs="Arial"/>
          <w:sz w:val="20"/>
          <w:szCs w:val="20"/>
        </w:rPr>
        <w:t>Part-time</w:t>
      </w:r>
      <w:r w:rsidRPr="53D2B519">
        <w:rPr>
          <w:rFonts w:ascii="Arial" w:eastAsia="Arial" w:hAnsi="Arial" w:cs="Arial"/>
          <w:sz w:val="20"/>
          <w:szCs w:val="20"/>
        </w:rPr>
        <w:t xml:space="preserve"> position works weekends, plus </w:t>
      </w:r>
      <w:r w:rsidR="00390151" w:rsidRPr="53D2B519">
        <w:rPr>
          <w:rFonts w:ascii="Arial" w:eastAsia="Arial" w:hAnsi="Arial" w:cs="Arial"/>
          <w:sz w:val="20"/>
          <w:szCs w:val="20"/>
        </w:rPr>
        <w:t>one weekday</w:t>
      </w:r>
      <w:r w:rsidRPr="53D2B519">
        <w:rPr>
          <w:rFonts w:ascii="Arial" w:eastAsia="Arial" w:hAnsi="Arial" w:cs="Arial"/>
          <w:sz w:val="20"/>
          <w:szCs w:val="20"/>
        </w:rPr>
        <w:t xml:space="preserve"> mor</w:t>
      </w:r>
      <w:r w:rsidR="00390151" w:rsidRPr="53D2B519">
        <w:rPr>
          <w:rFonts w:ascii="Arial" w:eastAsia="Arial" w:hAnsi="Arial" w:cs="Arial"/>
          <w:sz w:val="20"/>
          <w:szCs w:val="20"/>
        </w:rPr>
        <w:t>ning</w:t>
      </w:r>
      <w:r w:rsidRPr="53D2B519">
        <w:rPr>
          <w:rFonts w:ascii="Arial" w:eastAsia="Arial" w:hAnsi="Arial" w:cs="Arial"/>
          <w:sz w:val="20"/>
          <w:szCs w:val="20"/>
        </w:rPr>
        <w:t>.</w:t>
      </w:r>
    </w:p>
    <w:p w:rsidR="00A05C13" w:rsidRPr="007B3F67" w:rsidRDefault="00A05C13" w:rsidP="00AA7751">
      <w:pPr>
        <w:rPr>
          <w:rFonts w:ascii="Arial" w:hAnsi="Arial" w:cs="Arial"/>
          <w:b/>
          <w:bCs/>
          <w:sz w:val="20"/>
          <w:szCs w:val="20"/>
        </w:rPr>
      </w:pPr>
      <w:r>
        <w:rPr>
          <w:rFonts w:ascii="Arial" w:hAnsi="Arial" w:cs="Arial"/>
          <w:sz w:val="20"/>
          <w:szCs w:val="20"/>
        </w:rPr>
        <w:tab/>
      </w:r>
      <w:r>
        <w:rPr>
          <w:rFonts w:ascii="Arial" w:hAnsi="Arial" w:cs="Arial"/>
          <w:sz w:val="20"/>
          <w:szCs w:val="20"/>
        </w:rPr>
        <w:tab/>
      </w:r>
      <w:r w:rsidR="000C69C7">
        <w:rPr>
          <w:rFonts w:ascii="Arial" w:hAnsi="Arial" w:cs="Arial"/>
          <w:sz w:val="20"/>
          <w:szCs w:val="20"/>
        </w:rPr>
        <w:t>Supervisory positions (</w:t>
      </w:r>
      <w:r w:rsidR="00FD58D7">
        <w:rPr>
          <w:rFonts w:ascii="Arial" w:hAnsi="Arial" w:cs="Arial"/>
          <w:sz w:val="20"/>
          <w:szCs w:val="20"/>
        </w:rPr>
        <w:t>2</w:t>
      </w:r>
      <w:r w:rsidR="000C69C7">
        <w:rPr>
          <w:rFonts w:ascii="Arial" w:hAnsi="Arial" w:cs="Arial"/>
          <w:sz w:val="20"/>
          <w:szCs w:val="20"/>
        </w:rPr>
        <w:t xml:space="preserve">) </w:t>
      </w:r>
    </w:p>
    <w:p w:rsidR="006B1ACB" w:rsidRPr="00D413D1" w:rsidRDefault="0059571D" w:rsidP="00AA7751">
      <w:pPr>
        <w:rPr>
          <w:rFonts w:ascii="Arial" w:hAnsi="Arial" w:cs="Arial"/>
          <w:bCs/>
          <w:sz w:val="18"/>
          <w:szCs w:val="18"/>
        </w:rPr>
      </w:pPr>
      <w:r w:rsidRPr="00D413D1">
        <w:rPr>
          <w:rFonts w:ascii="Arial" w:hAnsi="Arial" w:cs="Arial"/>
          <w:bCs/>
          <w:sz w:val="18"/>
          <w:szCs w:val="18"/>
        </w:rPr>
        <w:tab/>
      </w:r>
      <w:r w:rsidRPr="00D413D1">
        <w:rPr>
          <w:rFonts w:ascii="Arial" w:hAnsi="Arial" w:cs="Arial"/>
          <w:bCs/>
          <w:sz w:val="18"/>
          <w:szCs w:val="18"/>
        </w:rPr>
        <w:tab/>
      </w:r>
    </w:p>
    <w:p w:rsidR="005763E4" w:rsidRPr="00533165" w:rsidRDefault="005763E4" w:rsidP="005763E4">
      <w:pPr>
        <w:rPr>
          <w:rFonts w:ascii="Arial" w:hAnsi="Arial" w:cs="Arial"/>
          <w:b/>
          <w:sz w:val="20"/>
          <w:szCs w:val="20"/>
        </w:rPr>
      </w:pPr>
      <w:r w:rsidRPr="00533165">
        <w:rPr>
          <w:rFonts w:ascii="Arial" w:hAnsi="Arial" w:cs="Arial"/>
          <w:b/>
          <w:sz w:val="20"/>
          <w:szCs w:val="20"/>
        </w:rPr>
        <w:t xml:space="preserve">Background </w:t>
      </w:r>
      <w:r>
        <w:rPr>
          <w:rFonts w:ascii="Arial" w:hAnsi="Arial" w:cs="Arial"/>
          <w:b/>
          <w:sz w:val="20"/>
          <w:szCs w:val="20"/>
        </w:rPr>
        <w:t>&amp;</w:t>
      </w:r>
      <w:r w:rsidRPr="00533165">
        <w:rPr>
          <w:rFonts w:ascii="Arial" w:hAnsi="Arial" w:cs="Arial"/>
          <w:b/>
          <w:sz w:val="20"/>
          <w:szCs w:val="20"/>
        </w:rPr>
        <w:t xml:space="preserve"> Mission of the Program </w:t>
      </w:r>
    </w:p>
    <w:p w:rsidR="005763E4" w:rsidRDefault="53D2B519" w:rsidP="005763E4">
      <w:pPr>
        <w:rPr>
          <w:rFonts w:ascii="Arial" w:hAnsi="Arial" w:cs="Arial"/>
          <w:sz w:val="20"/>
          <w:szCs w:val="20"/>
        </w:rPr>
      </w:pPr>
      <w:bookmarkStart w:id="0" w:name="_GoBack"/>
      <w:r w:rsidRPr="53D2B519">
        <w:rPr>
          <w:rFonts w:ascii="Arial" w:eastAsia="Arial" w:hAnsi="Arial" w:cs="Arial"/>
          <w:sz w:val="20"/>
          <w:szCs w:val="20"/>
        </w:rPr>
        <w:t xml:space="preserve">The Adirondack Watershed Institute Stewardship Program (AWISP) at Paul Smith's College is a community based program designed primarily to educate the public about aquatic invasive species (AIS) issues pertaining to specific watersheds. Stewards interact with visitors at boat ramps and perform watercraft inspections intended to prevent the transport of AIS. The AWISP also fulfills research and service functions. Visit the AWI webpage to view our annual report: </w:t>
      </w:r>
      <w:hyperlink r:id="rId9">
        <w:r w:rsidRPr="53D2B519">
          <w:rPr>
            <w:rStyle w:val="Hyperlink"/>
            <w:rFonts w:ascii="Arial" w:eastAsia="Arial" w:hAnsi="Arial" w:cs="Arial"/>
            <w:sz w:val="20"/>
            <w:szCs w:val="20"/>
          </w:rPr>
          <w:t>http://www.adkwatershed.org/reports/annual-stewardship-reports</w:t>
        </w:r>
      </w:hyperlink>
      <w:r w:rsidRPr="53D2B519">
        <w:rPr>
          <w:rFonts w:ascii="Arial" w:eastAsia="Arial" w:hAnsi="Arial" w:cs="Arial"/>
          <w:sz w:val="20"/>
          <w:szCs w:val="20"/>
        </w:rPr>
        <w:t xml:space="preserve"> </w:t>
      </w:r>
    </w:p>
    <w:bookmarkEnd w:id="0"/>
    <w:p w:rsidR="005763E4" w:rsidRPr="00D413D1" w:rsidRDefault="005763E4" w:rsidP="005763E4">
      <w:pPr>
        <w:rPr>
          <w:rFonts w:ascii="Arial" w:hAnsi="Arial" w:cs="Arial"/>
          <w:sz w:val="18"/>
          <w:szCs w:val="18"/>
        </w:rPr>
      </w:pPr>
    </w:p>
    <w:p w:rsidR="005763E4" w:rsidRDefault="005763E4" w:rsidP="007B3F67">
      <w:pPr>
        <w:rPr>
          <w:rFonts w:ascii="Arial" w:hAnsi="Arial" w:cs="Arial"/>
          <w:sz w:val="20"/>
          <w:szCs w:val="20"/>
        </w:rPr>
      </w:pPr>
      <w:r w:rsidRPr="007B3F67">
        <w:rPr>
          <w:rFonts w:ascii="Arial" w:hAnsi="Arial" w:cs="Arial"/>
          <w:b/>
          <w:sz w:val="20"/>
          <w:szCs w:val="20"/>
        </w:rPr>
        <w:t>Steward locations</w:t>
      </w:r>
      <w:r w:rsidRPr="005570D7">
        <w:rPr>
          <w:rFonts w:ascii="Arial" w:hAnsi="Arial" w:cs="Arial"/>
          <w:b/>
          <w:sz w:val="20"/>
          <w:szCs w:val="20"/>
        </w:rPr>
        <w:t>:</w:t>
      </w:r>
      <w:r w:rsidRPr="007B3F67">
        <w:rPr>
          <w:rFonts w:ascii="Arial" w:hAnsi="Arial" w:cs="Arial"/>
          <w:sz w:val="20"/>
          <w:szCs w:val="20"/>
        </w:rPr>
        <w:t xml:space="preserve"> </w:t>
      </w:r>
      <w:r w:rsidR="00390151">
        <w:rPr>
          <w:rFonts w:ascii="Arial" w:hAnsi="Arial" w:cs="Arial"/>
          <w:sz w:val="20"/>
          <w:szCs w:val="20"/>
        </w:rPr>
        <w:t>Lake Placid/Saranac Lake/Tupper Lake area,</w:t>
      </w:r>
      <w:r w:rsidR="007B1183">
        <w:rPr>
          <w:rFonts w:ascii="Arial" w:hAnsi="Arial" w:cs="Arial"/>
          <w:sz w:val="20"/>
          <w:szCs w:val="20"/>
        </w:rPr>
        <w:t xml:space="preserve"> </w:t>
      </w:r>
      <w:r w:rsidR="00390151">
        <w:rPr>
          <w:rFonts w:ascii="Arial" w:hAnsi="Arial" w:cs="Arial"/>
          <w:sz w:val="20"/>
          <w:szCs w:val="20"/>
        </w:rPr>
        <w:t>Chateaugay Lake</w:t>
      </w:r>
      <w:r w:rsidR="008A7270">
        <w:rPr>
          <w:rFonts w:ascii="Arial" w:hAnsi="Arial" w:cs="Arial"/>
          <w:sz w:val="20"/>
          <w:szCs w:val="20"/>
        </w:rPr>
        <w:t xml:space="preserve">, </w:t>
      </w:r>
      <w:r w:rsidR="00390151">
        <w:rPr>
          <w:rFonts w:ascii="Arial" w:hAnsi="Arial" w:cs="Arial"/>
          <w:sz w:val="20"/>
          <w:szCs w:val="20"/>
        </w:rPr>
        <w:t>Cranberry Lake</w:t>
      </w:r>
      <w:r w:rsidR="008A7270">
        <w:rPr>
          <w:rFonts w:ascii="Arial" w:hAnsi="Arial" w:cs="Arial"/>
          <w:sz w:val="20"/>
          <w:szCs w:val="20"/>
        </w:rPr>
        <w:t xml:space="preserve">, </w:t>
      </w:r>
      <w:r w:rsidR="00390151">
        <w:rPr>
          <w:rFonts w:ascii="Arial" w:hAnsi="Arial" w:cs="Arial"/>
          <w:sz w:val="20"/>
          <w:szCs w:val="20"/>
        </w:rPr>
        <w:t xml:space="preserve">Long Lake, </w:t>
      </w:r>
      <w:r w:rsidR="008A7270">
        <w:rPr>
          <w:rFonts w:ascii="Arial" w:hAnsi="Arial" w:cs="Arial"/>
          <w:sz w:val="20"/>
          <w:szCs w:val="20"/>
        </w:rPr>
        <w:t xml:space="preserve">Raquette Lake, Fulton Chain of Lakes, </w:t>
      </w:r>
      <w:r w:rsidR="008335A4">
        <w:rPr>
          <w:rFonts w:ascii="Arial" w:hAnsi="Arial" w:cs="Arial"/>
          <w:sz w:val="20"/>
          <w:szCs w:val="20"/>
        </w:rPr>
        <w:t xml:space="preserve">Stillwater Reservoir, </w:t>
      </w:r>
      <w:r w:rsidR="00390151">
        <w:rPr>
          <w:rFonts w:ascii="Arial" w:hAnsi="Arial" w:cs="Arial"/>
          <w:sz w:val="20"/>
          <w:szCs w:val="20"/>
        </w:rPr>
        <w:t>Saratoga Lake</w:t>
      </w:r>
      <w:r w:rsidR="001462A1">
        <w:rPr>
          <w:rFonts w:ascii="Arial" w:hAnsi="Arial" w:cs="Arial"/>
          <w:sz w:val="20"/>
          <w:szCs w:val="20"/>
        </w:rPr>
        <w:t>, Great Sacandaga Lake</w:t>
      </w:r>
      <w:r w:rsidR="00390151" w:rsidRPr="007B3F67">
        <w:rPr>
          <w:rFonts w:ascii="Arial" w:hAnsi="Arial" w:cs="Arial"/>
          <w:sz w:val="20"/>
          <w:szCs w:val="20"/>
        </w:rPr>
        <w:t xml:space="preserve"> </w:t>
      </w:r>
      <w:r w:rsidRPr="007B3F67">
        <w:rPr>
          <w:rFonts w:ascii="Arial" w:hAnsi="Arial" w:cs="Arial"/>
          <w:sz w:val="20"/>
          <w:szCs w:val="20"/>
        </w:rPr>
        <w:t>and other lakes.</w:t>
      </w:r>
      <w:r w:rsidR="00923AB1">
        <w:rPr>
          <w:rFonts w:ascii="Arial" w:hAnsi="Arial" w:cs="Arial"/>
          <w:sz w:val="20"/>
          <w:szCs w:val="20"/>
        </w:rPr>
        <w:t xml:space="preserve"> </w:t>
      </w:r>
      <w:r w:rsidR="008A7270">
        <w:rPr>
          <w:rFonts w:ascii="Arial" w:hAnsi="Arial" w:cs="Arial"/>
          <w:sz w:val="20"/>
          <w:szCs w:val="20"/>
        </w:rPr>
        <w:t xml:space="preserve"> </w:t>
      </w:r>
      <w:r w:rsidR="00923AB1">
        <w:rPr>
          <w:rFonts w:ascii="Arial" w:hAnsi="Arial" w:cs="Arial"/>
          <w:sz w:val="20"/>
          <w:szCs w:val="20"/>
        </w:rPr>
        <w:t xml:space="preserve">Most stewards should be located within </w:t>
      </w:r>
      <w:r w:rsidR="008335A4">
        <w:rPr>
          <w:rFonts w:ascii="Arial" w:hAnsi="Arial" w:cs="Arial"/>
          <w:sz w:val="20"/>
          <w:szCs w:val="20"/>
        </w:rPr>
        <w:t>commuting distance of Paul Smith’s College</w:t>
      </w:r>
      <w:r w:rsidR="00013711">
        <w:rPr>
          <w:rFonts w:ascii="Arial" w:hAnsi="Arial" w:cs="Arial"/>
          <w:sz w:val="20"/>
          <w:szCs w:val="20"/>
        </w:rPr>
        <w:t>, Saratoga Lake, Tupper Lake,</w:t>
      </w:r>
      <w:r w:rsidR="008335A4">
        <w:rPr>
          <w:rFonts w:ascii="Arial" w:hAnsi="Arial" w:cs="Arial"/>
          <w:sz w:val="20"/>
          <w:szCs w:val="20"/>
        </w:rPr>
        <w:t xml:space="preserve"> or Raquette Lake</w:t>
      </w:r>
      <w:r w:rsidR="008A7270">
        <w:rPr>
          <w:rFonts w:ascii="Arial" w:hAnsi="Arial" w:cs="Arial"/>
          <w:sz w:val="20"/>
          <w:szCs w:val="20"/>
        </w:rPr>
        <w:t>.</w:t>
      </w:r>
      <w:r w:rsidR="00CD0B99">
        <w:rPr>
          <w:rFonts w:ascii="Arial" w:hAnsi="Arial" w:cs="Arial"/>
          <w:sz w:val="20"/>
          <w:szCs w:val="20"/>
        </w:rPr>
        <w:t xml:space="preserve"> </w:t>
      </w:r>
      <w:r w:rsidR="005570D7">
        <w:rPr>
          <w:rFonts w:ascii="Arial" w:hAnsi="Arial" w:cs="Arial"/>
          <w:sz w:val="20"/>
          <w:szCs w:val="20"/>
        </w:rPr>
        <w:t xml:space="preserve">Housing is </w:t>
      </w:r>
      <w:r w:rsidR="005570D7" w:rsidRPr="00CD0B99">
        <w:rPr>
          <w:rFonts w:ascii="Arial" w:hAnsi="Arial" w:cs="Arial"/>
          <w:sz w:val="20"/>
          <w:szCs w:val="20"/>
        </w:rPr>
        <w:t>not</w:t>
      </w:r>
      <w:r w:rsidR="005570D7">
        <w:rPr>
          <w:rFonts w:ascii="Arial" w:hAnsi="Arial" w:cs="Arial"/>
          <w:sz w:val="20"/>
          <w:szCs w:val="20"/>
        </w:rPr>
        <w:t xml:space="preserve"> provided by </w:t>
      </w:r>
      <w:r w:rsidR="001462A1">
        <w:rPr>
          <w:rFonts w:ascii="Arial" w:hAnsi="Arial" w:cs="Arial"/>
          <w:sz w:val="20"/>
          <w:szCs w:val="20"/>
        </w:rPr>
        <w:t>AWI</w:t>
      </w:r>
      <w:r w:rsidR="005570D7">
        <w:rPr>
          <w:rFonts w:ascii="Arial" w:hAnsi="Arial" w:cs="Arial"/>
          <w:sz w:val="20"/>
          <w:szCs w:val="20"/>
        </w:rPr>
        <w:t>SP.</w:t>
      </w:r>
    </w:p>
    <w:p w:rsidR="00357B95" w:rsidRDefault="00357B95" w:rsidP="007B3F67">
      <w:pPr>
        <w:rPr>
          <w:rFonts w:ascii="Arial" w:eastAsia="Arial" w:hAnsi="Arial" w:cs="Arial"/>
          <w:b/>
          <w:bCs/>
          <w:sz w:val="20"/>
          <w:szCs w:val="20"/>
        </w:rPr>
      </w:pPr>
    </w:p>
    <w:p w:rsidR="005570D7" w:rsidRDefault="007B3F67" w:rsidP="007B3F67">
      <w:pPr>
        <w:rPr>
          <w:rFonts w:ascii="Arial" w:hAnsi="Arial" w:cs="Arial"/>
          <w:sz w:val="20"/>
          <w:szCs w:val="20"/>
        </w:rPr>
      </w:pPr>
      <w:r w:rsidRPr="76FA9843">
        <w:rPr>
          <w:rFonts w:ascii="Arial" w:eastAsia="Arial" w:hAnsi="Arial" w:cs="Arial"/>
          <w:b/>
          <w:bCs/>
          <w:sz w:val="20"/>
          <w:szCs w:val="20"/>
        </w:rPr>
        <w:t>Term of appointment</w:t>
      </w:r>
      <w:r w:rsidR="008A7270" w:rsidRPr="76FA9843">
        <w:rPr>
          <w:rFonts w:ascii="Arial" w:eastAsia="Arial" w:hAnsi="Arial" w:cs="Arial"/>
          <w:b/>
          <w:bCs/>
          <w:sz w:val="20"/>
          <w:szCs w:val="20"/>
        </w:rPr>
        <w:t>:</w:t>
      </w:r>
      <w:r w:rsidR="008A7270" w:rsidRPr="76FA9843">
        <w:rPr>
          <w:rFonts w:ascii="Arial" w:eastAsia="Arial" w:hAnsi="Arial" w:cs="Arial"/>
          <w:sz w:val="20"/>
          <w:szCs w:val="20"/>
        </w:rPr>
        <w:t xml:space="preserve"> May 18</w:t>
      </w:r>
      <w:ins w:id="1" w:author="Kathleen Wiley" w:date="2013-01-15T14:02:00Z">
        <w:r w:rsidR="00754816" w:rsidRPr="76FA9843">
          <w:rPr>
            <w:rFonts w:ascii="Arial" w:eastAsia="Arial" w:hAnsi="Arial" w:cs="Arial"/>
            <w:sz w:val="20"/>
            <w:szCs w:val="20"/>
          </w:rPr>
          <w:t xml:space="preserve"> </w:t>
        </w:r>
      </w:ins>
      <w:r w:rsidR="004A3670" w:rsidRPr="76FA9843">
        <w:rPr>
          <w:rFonts w:ascii="Arial" w:eastAsia="Arial" w:hAnsi="Arial" w:cs="Arial"/>
          <w:sz w:val="20"/>
          <w:szCs w:val="20"/>
        </w:rPr>
        <w:t xml:space="preserve">– August </w:t>
      </w:r>
      <w:r w:rsidR="00160A39" w:rsidRPr="00A6553B">
        <w:rPr>
          <w:rFonts w:ascii="Arial" w:eastAsia="Arial" w:hAnsi="Arial" w:cs="Arial"/>
          <w:sz w:val="20"/>
          <w:szCs w:val="20"/>
        </w:rPr>
        <w:t>2</w:t>
      </w:r>
      <w:r w:rsidR="0027526E" w:rsidRPr="00A6553B">
        <w:rPr>
          <w:rFonts w:ascii="Arial" w:eastAsia="Arial" w:hAnsi="Arial" w:cs="Arial"/>
          <w:sz w:val="20"/>
          <w:szCs w:val="20"/>
        </w:rPr>
        <w:t>4</w:t>
      </w:r>
      <w:r w:rsidR="001462A1" w:rsidRPr="76FA9843">
        <w:rPr>
          <w:rFonts w:ascii="Arial" w:eastAsia="Arial" w:hAnsi="Arial" w:cs="Arial"/>
          <w:sz w:val="20"/>
          <w:szCs w:val="20"/>
        </w:rPr>
        <w:t>, 2015</w:t>
      </w:r>
      <w:r w:rsidR="00A6553B">
        <w:rPr>
          <w:rFonts w:ascii="Arial" w:eastAsia="Arial" w:hAnsi="Arial" w:cs="Arial"/>
          <w:sz w:val="20"/>
          <w:szCs w:val="20"/>
        </w:rPr>
        <w:t xml:space="preserve"> (15</w:t>
      </w:r>
      <w:r w:rsidRPr="76FA9843">
        <w:rPr>
          <w:rFonts w:ascii="Arial" w:eastAsia="Arial" w:hAnsi="Arial" w:cs="Arial"/>
          <w:sz w:val="20"/>
          <w:szCs w:val="20"/>
        </w:rPr>
        <w:t xml:space="preserve"> weeks)</w:t>
      </w:r>
      <w:r w:rsidR="00C16E5D" w:rsidRPr="76FA9843">
        <w:rPr>
          <w:rFonts w:ascii="Arial" w:eastAsia="Arial" w:hAnsi="Arial" w:cs="Arial"/>
          <w:sz w:val="20"/>
          <w:szCs w:val="20"/>
        </w:rPr>
        <w:t xml:space="preserve">; </w:t>
      </w:r>
      <w:r w:rsidR="00A6553B">
        <w:rPr>
          <w:rFonts w:ascii="Arial" w:eastAsia="Arial" w:hAnsi="Arial" w:cs="Arial"/>
          <w:sz w:val="20"/>
          <w:szCs w:val="20"/>
        </w:rPr>
        <w:t>2</w:t>
      </w:r>
      <w:r w:rsidR="00C16E5D" w:rsidRPr="76FA9843">
        <w:rPr>
          <w:rFonts w:ascii="Arial" w:eastAsia="Arial" w:hAnsi="Arial" w:cs="Arial"/>
          <w:sz w:val="20"/>
          <w:szCs w:val="20"/>
        </w:rPr>
        <w:t xml:space="preserve"> additional week</w:t>
      </w:r>
      <w:r w:rsidR="00A6553B">
        <w:rPr>
          <w:rFonts w:ascii="Arial" w:eastAsia="Arial" w:hAnsi="Arial" w:cs="Arial"/>
          <w:sz w:val="20"/>
          <w:szCs w:val="20"/>
        </w:rPr>
        <w:t>s</w:t>
      </w:r>
      <w:r w:rsidR="00C16E5D" w:rsidRPr="76FA9843">
        <w:rPr>
          <w:rFonts w:ascii="Arial" w:eastAsia="Arial" w:hAnsi="Arial" w:cs="Arial"/>
          <w:sz w:val="20"/>
          <w:szCs w:val="20"/>
        </w:rPr>
        <w:t xml:space="preserve"> until Labor Day </w:t>
      </w:r>
      <w:r w:rsidR="004A4BE7" w:rsidRPr="76FA9843">
        <w:rPr>
          <w:rFonts w:ascii="Arial" w:eastAsia="Arial" w:hAnsi="Arial" w:cs="Arial"/>
          <w:sz w:val="20"/>
          <w:szCs w:val="20"/>
        </w:rPr>
        <w:t xml:space="preserve">required, depending on </w:t>
      </w:r>
      <w:r w:rsidR="008A7270" w:rsidRPr="76FA9843">
        <w:rPr>
          <w:rFonts w:ascii="Arial" w:eastAsia="Arial" w:hAnsi="Arial" w:cs="Arial"/>
          <w:sz w:val="20"/>
          <w:szCs w:val="20"/>
        </w:rPr>
        <w:t>employee’s fall semester</w:t>
      </w:r>
      <w:r w:rsidR="004A4BE7" w:rsidRPr="76FA9843">
        <w:rPr>
          <w:rFonts w:ascii="Arial" w:eastAsia="Arial" w:hAnsi="Arial" w:cs="Arial"/>
          <w:sz w:val="20"/>
          <w:szCs w:val="20"/>
        </w:rPr>
        <w:t xml:space="preserve"> school schedule</w:t>
      </w:r>
      <w:r w:rsidR="00CD0B99">
        <w:rPr>
          <w:rFonts w:ascii="Arial" w:eastAsia="Arial" w:hAnsi="Arial" w:cs="Arial"/>
          <w:sz w:val="20"/>
          <w:szCs w:val="20"/>
        </w:rPr>
        <w:t xml:space="preserve">. </w:t>
      </w:r>
      <w:r w:rsidR="00C16E5D" w:rsidRPr="76FA9843">
        <w:rPr>
          <w:rFonts w:ascii="Arial" w:eastAsia="Arial" w:hAnsi="Arial" w:cs="Arial"/>
          <w:sz w:val="20"/>
          <w:szCs w:val="20"/>
        </w:rPr>
        <w:t>Potential part time work available in September.</w:t>
      </w:r>
      <w:r w:rsidR="00A6553B">
        <w:rPr>
          <w:rFonts w:ascii="Arial" w:eastAsia="Arial" w:hAnsi="Arial" w:cs="Arial"/>
          <w:sz w:val="20"/>
          <w:szCs w:val="20"/>
        </w:rPr>
        <w:t xml:space="preserve"> </w:t>
      </w:r>
      <w:r w:rsidR="00A6553B" w:rsidRPr="00A6553B">
        <w:rPr>
          <w:rFonts w:ascii="Arial" w:eastAsia="Arial" w:hAnsi="Arial" w:cs="Arial"/>
          <w:b/>
          <w:sz w:val="20"/>
          <w:szCs w:val="20"/>
        </w:rPr>
        <w:t>Ba</w:t>
      </w:r>
      <w:r w:rsidR="00A05C13" w:rsidRPr="76FA9843">
        <w:rPr>
          <w:rFonts w:ascii="Arial" w:eastAsia="Arial" w:hAnsi="Arial" w:cs="Arial"/>
          <w:b/>
          <w:bCs/>
          <w:sz w:val="20"/>
          <w:szCs w:val="20"/>
        </w:rPr>
        <w:t>se pay:</w:t>
      </w:r>
      <w:r w:rsidR="00955F18" w:rsidRPr="76FA9843">
        <w:rPr>
          <w:rFonts w:ascii="Arial" w:eastAsia="Arial" w:hAnsi="Arial" w:cs="Arial"/>
          <w:sz w:val="20"/>
          <w:szCs w:val="20"/>
        </w:rPr>
        <w:t xml:space="preserve"> $13</w:t>
      </w:r>
      <w:r w:rsidR="00A05C13" w:rsidRPr="76FA9843">
        <w:rPr>
          <w:rFonts w:ascii="Arial" w:eastAsia="Arial" w:hAnsi="Arial" w:cs="Arial"/>
          <w:sz w:val="20"/>
          <w:szCs w:val="20"/>
        </w:rPr>
        <w:t>.50/hour</w:t>
      </w:r>
    </w:p>
    <w:p w:rsidR="007B3F67" w:rsidRPr="00D413D1" w:rsidRDefault="007B3F67" w:rsidP="007B3F67">
      <w:pPr>
        <w:rPr>
          <w:rFonts w:ascii="Arial" w:hAnsi="Arial" w:cs="Arial"/>
          <w:sz w:val="18"/>
          <w:szCs w:val="18"/>
        </w:rPr>
      </w:pPr>
      <w:r w:rsidRPr="00D413D1">
        <w:rPr>
          <w:rFonts w:ascii="Arial" w:hAnsi="Arial" w:cs="Arial"/>
          <w:sz w:val="18"/>
          <w:szCs w:val="18"/>
        </w:rPr>
        <w:tab/>
      </w:r>
      <w:r w:rsidRPr="00D413D1">
        <w:rPr>
          <w:rFonts w:ascii="Arial" w:hAnsi="Arial" w:cs="Arial"/>
          <w:sz w:val="18"/>
          <w:szCs w:val="18"/>
        </w:rPr>
        <w:tab/>
      </w:r>
    </w:p>
    <w:p w:rsidR="009534C2" w:rsidRPr="00A65309" w:rsidRDefault="00D7753A" w:rsidP="00AA7751">
      <w:pPr>
        <w:pStyle w:val="Heading1"/>
        <w:rPr>
          <w:rFonts w:ascii="Arial" w:hAnsi="Arial" w:cs="Arial"/>
          <w:sz w:val="20"/>
          <w:szCs w:val="20"/>
        </w:rPr>
      </w:pPr>
      <w:r w:rsidRPr="00A65309">
        <w:rPr>
          <w:rFonts w:ascii="Arial" w:hAnsi="Arial" w:cs="Arial"/>
          <w:sz w:val="20"/>
          <w:szCs w:val="20"/>
        </w:rPr>
        <w:t xml:space="preserve">Duties </w:t>
      </w:r>
      <w:r w:rsidR="00823692" w:rsidRPr="00A65309">
        <w:rPr>
          <w:rFonts w:ascii="Arial" w:hAnsi="Arial" w:cs="Arial"/>
          <w:sz w:val="20"/>
          <w:szCs w:val="20"/>
        </w:rPr>
        <w:t>&amp;</w:t>
      </w:r>
      <w:r w:rsidRPr="00A65309">
        <w:rPr>
          <w:rFonts w:ascii="Arial" w:hAnsi="Arial" w:cs="Arial"/>
          <w:sz w:val="20"/>
          <w:szCs w:val="20"/>
        </w:rPr>
        <w:t xml:space="preserve"> Responsibilities:</w:t>
      </w:r>
    </w:p>
    <w:p w:rsidR="007B3F67" w:rsidRDefault="007B3F67" w:rsidP="007B3F67">
      <w:pPr>
        <w:numPr>
          <w:ilvl w:val="0"/>
          <w:numId w:val="45"/>
        </w:numPr>
        <w:rPr>
          <w:rFonts w:ascii="Arial" w:hAnsi="Arial" w:cs="Arial"/>
          <w:sz w:val="20"/>
          <w:szCs w:val="20"/>
        </w:rPr>
      </w:pPr>
      <w:r w:rsidRPr="007B3F67">
        <w:rPr>
          <w:rFonts w:ascii="Arial" w:hAnsi="Arial" w:cs="Arial"/>
          <w:sz w:val="20"/>
          <w:szCs w:val="20"/>
        </w:rPr>
        <w:t xml:space="preserve">Public education and natural/cultural history interpretation. </w:t>
      </w:r>
    </w:p>
    <w:p w:rsidR="008A7270" w:rsidRPr="007B3F67" w:rsidRDefault="008A7270" w:rsidP="007B3F67">
      <w:pPr>
        <w:numPr>
          <w:ilvl w:val="0"/>
          <w:numId w:val="45"/>
        </w:numPr>
        <w:rPr>
          <w:rFonts w:ascii="Arial" w:hAnsi="Arial" w:cs="Arial"/>
          <w:sz w:val="20"/>
          <w:szCs w:val="20"/>
        </w:rPr>
      </w:pPr>
      <w:r>
        <w:rPr>
          <w:rFonts w:ascii="Arial" w:hAnsi="Arial" w:cs="Arial"/>
          <w:sz w:val="20"/>
          <w:szCs w:val="20"/>
        </w:rPr>
        <w:t xml:space="preserve">Perform watercraft inspections; </w:t>
      </w:r>
      <w:r w:rsidR="004A3670">
        <w:rPr>
          <w:rFonts w:ascii="Arial" w:hAnsi="Arial" w:cs="Arial"/>
          <w:sz w:val="20"/>
          <w:szCs w:val="20"/>
        </w:rPr>
        <w:t xml:space="preserve">remove </w:t>
      </w:r>
      <w:r w:rsidR="009574C0">
        <w:rPr>
          <w:rFonts w:ascii="Arial" w:hAnsi="Arial" w:cs="Arial"/>
          <w:sz w:val="20"/>
          <w:szCs w:val="20"/>
        </w:rPr>
        <w:t>AIS</w:t>
      </w:r>
      <w:r w:rsidR="00E068D7">
        <w:rPr>
          <w:rFonts w:ascii="Arial" w:hAnsi="Arial" w:cs="Arial"/>
          <w:sz w:val="20"/>
          <w:szCs w:val="20"/>
        </w:rPr>
        <w:t xml:space="preserve">, </w:t>
      </w:r>
      <w:r w:rsidR="00E068D7" w:rsidRPr="00955F18">
        <w:rPr>
          <w:rFonts w:ascii="Arial" w:hAnsi="Arial" w:cs="Arial"/>
          <w:sz w:val="20"/>
          <w:szCs w:val="20"/>
        </w:rPr>
        <w:t>operation of boat wash station</w:t>
      </w:r>
      <w:r w:rsidR="00E068D7">
        <w:rPr>
          <w:rFonts w:ascii="Arial" w:hAnsi="Arial" w:cs="Arial"/>
          <w:sz w:val="20"/>
          <w:szCs w:val="20"/>
        </w:rPr>
        <w:t xml:space="preserve"> (where present).</w:t>
      </w:r>
    </w:p>
    <w:p w:rsidR="007B3F67" w:rsidRPr="00A05C13" w:rsidRDefault="007B3F67" w:rsidP="007B3F67">
      <w:pPr>
        <w:numPr>
          <w:ilvl w:val="0"/>
          <w:numId w:val="45"/>
        </w:numPr>
        <w:rPr>
          <w:rFonts w:ascii="Arial" w:hAnsi="Arial" w:cs="Arial"/>
          <w:sz w:val="20"/>
          <w:szCs w:val="20"/>
        </w:rPr>
      </w:pPr>
      <w:r w:rsidRPr="00A05C13">
        <w:rPr>
          <w:rFonts w:ascii="Arial" w:hAnsi="Arial" w:cs="Arial"/>
          <w:sz w:val="20"/>
          <w:szCs w:val="20"/>
        </w:rPr>
        <w:t xml:space="preserve">Data collection: </w:t>
      </w:r>
      <w:r w:rsidR="00955F18">
        <w:rPr>
          <w:rFonts w:ascii="Arial" w:hAnsi="Arial" w:cs="Arial"/>
          <w:sz w:val="20"/>
          <w:szCs w:val="20"/>
        </w:rPr>
        <w:t>boat launch</w:t>
      </w:r>
      <w:r w:rsidRPr="00A05C13">
        <w:rPr>
          <w:rFonts w:ascii="Arial" w:hAnsi="Arial" w:cs="Arial"/>
          <w:sz w:val="20"/>
          <w:szCs w:val="20"/>
        </w:rPr>
        <w:t xml:space="preserve"> use patterns, </w:t>
      </w:r>
      <w:r w:rsidR="007F493E" w:rsidRPr="00A05C13">
        <w:rPr>
          <w:rFonts w:ascii="Arial" w:hAnsi="Arial" w:cs="Arial"/>
          <w:sz w:val="20"/>
          <w:szCs w:val="20"/>
        </w:rPr>
        <w:t>AIS removal</w:t>
      </w:r>
      <w:r w:rsidRPr="00A05C13">
        <w:rPr>
          <w:rFonts w:ascii="Arial" w:hAnsi="Arial" w:cs="Arial"/>
          <w:sz w:val="20"/>
          <w:szCs w:val="20"/>
        </w:rPr>
        <w:t xml:space="preserve">. </w:t>
      </w:r>
    </w:p>
    <w:p w:rsidR="007B3F67" w:rsidRPr="007B3F67" w:rsidRDefault="007B3F67" w:rsidP="007B3F67">
      <w:pPr>
        <w:numPr>
          <w:ilvl w:val="0"/>
          <w:numId w:val="45"/>
        </w:numPr>
        <w:rPr>
          <w:rFonts w:ascii="Arial" w:hAnsi="Arial" w:cs="Arial"/>
          <w:sz w:val="20"/>
          <w:szCs w:val="20"/>
        </w:rPr>
      </w:pPr>
      <w:r w:rsidRPr="007B3F67">
        <w:rPr>
          <w:rFonts w:ascii="Arial" w:hAnsi="Arial" w:cs="Arial"/>
          <w:sz w:val="20"/>
          <w:szCs w:val="20"/>
        </w:rPr>
        <w:t>Service projects</w:t>
      </w:r>
      <w:r w:rsidR="00471501">
        <w:rPr>
          <w:rFonts w:ascii="Arial" w:hAnsi="Arial" w:cs="Arial"/>
          <w:sz w:val="20"/>
          <w:szCs w:val="20"/>
        </w:rPr>
        <w:t xml:space="preserve"> (one</w:t>
      </w:r>
      <w:r w:rsidR="008335A4">
        <w:rPr>
          <w:rFonts w:ascii="Arial" w:hAnsi="Arial" w:cs="Arial"/>
          <w:sz w:val="20"/>
          <w:szCs w:val="20"/>
        </w:rPr>
        <w:t xml:space="preserve"> day per week)</w:t>
      </w:r>
      <w:r w:rsidRPr="007B3F67">
        <w:rPr>
          <w:rFonts w:ascii="Arial" w:hAnsi="Arial" w:cs="Arial"/>
          <w:sz w:val="20"/>
          <w:szCs w:val="20"/>
        </w:rPr>
        <w:t xml:space="preserve">: </w:t>
      </w:r>
      <w:r w:rsidR="005570D7">
        <w:rPr>
          <w:rFonts w:ascii="Arial" w:hAnsi="Arial" w:cs="Arial"/>
          <w:sz w:val="20"/>
          <w:szCs w:val="20"/>
        </w:rPr>
        <w:t>invasive species</w:t>
      </w:r>
      <w:r w:rsidR="007F493E">
        <w:rPr>
          <w:rFonts w:ascii="Arial" w:hAnsi="Arial" w:cs="Arial"/>
          <w:sz w:val="20"/>
          <w:szCs w:val="20"/>
        </w:rPr>
        <w:t xml:space="preserve"> </w:t>
      </w:r>
      <w:r w:rsidR="00E068D7">
        <w:rPr>
          <w:rFonts w:ascii="Arial" w:hAnsi="Arial" w:cs="Arial"/>
          <w:sz w:val="20"/>
          <w:szCs w:val="20"/>
        </w:rPr>
        <w:t>mapping and control,</w:t>
      </w:r>
      <w:r w:rsidRPr="007B3F67">
        <w:rPr>
          <w:rFonts w:ascii="Arial" w:hAnsi="Arial" w:cs="Arial"/>
          <w:sz w:val="20"/>
          <w:szCs w:val="20"/>
        </w:rPr>
        <w:t xml:space="preserve"> </w:t>
      </w:r>
      <w:r w:rsidR="008335A4">
        <w:rPr>
          <w:rFonts w:ascii="Arial" w:hAnsi="Arial" w:cs="Arial"/>
          <w:sz w:val="20"/>
          <w:szCs w:val="20"/>
        </w:rPr>
        <w:t xml:space="preserve">loon monitoring, trail maintenance, </w:t>
      </w:r>
      <w:r w:rsidR="005570D7">
        <w:rPr>
          <w:rFonts w:ascii="Arial" w:hAnsi="Arial" w:cs="Arial"/>
          <w:sz w:val="20"/>
          <w:szCs w:val="20"/>
        </w:rPr>
        <w:t xml:space="preserve">write </w:t>
      </w:r>
      <w:r w:rsidR="008335A4">
        <w:rPr>
          <w:rFonts w:ascii="Arial" w:hAnsi="Arial" w:cs="Arial"/>
          <w:sz w:val="20"/>
          <w:szCs w:val="20"/>
        </w:rPr>
        <w:t xml:space="preserve">newsletter, update social media, environmental education </w:t>
      </w:r>
      <w:r w:rsidR="00471501">
        <w:rPr>
          <w:rFonts w:ascii="Arial" w:hAnsi="Arial" w:cs="Arial"/>
          <w:sz w:val="20"/>
          <w:szCs w:val="20"/>
        </w:rPr>
        <w:t>with all ages and</w:t>
      </w:r>
      <w:r w:rsidR="008335A4">
        <w:rPr>
          <w:rFonts w:ascii="Arial" w:hAnsi="Arial" w:cs="Arial"/>
          <w:sz w:val="20"/>
          <w:szCs w:val="20"/>
        </w:rPr>
        <w:t xml:space="preserve"> presentations</w:t>
      </w:r>
      <w:r w:rsidRPr="007B3F67">
        <w:rPr>
          <w:rFonts w:ascii="Arial" w:hAnsi="Arial" w:cs="Arial"/>
          <w:sz w:val="20"/>
          <w:szCs w:val="20"/>
        </w:rPr>
        <w:t xml:space="preserve">. </w:t>
      </w:r>
    </w:p>
    <w:p w:rsidR="007B3F67" w:rsidRPr="007B3F67" w:rsidRDefault="008B3CE0" w:rsidP="007B3F67">
      <w:pPr>
        <w:numPr>
          <w:ilvl w:val="0"/>
          <w:numId w:val="45"/>
        </w:numPr>
        <w:rPr>
          <w:rFonts w:ascii="Arial" w:hAnsi="Arial" w:cs="Arial"/>
          <w:sz w:val="20"/>
          <w:szCs w:val="20"/>
        </w:rPr>
      </w:pPr>
      <w:r>
        <w:rPr>
          <w:rFonts w:ascii="Arial" w:hAnsi="Arial" w:cs="Arial"/>
          <w:sz w:val="20"/>
          <w:szCs w:val="20"/>
        </w:rPr>
        <w:t>Report writing</w:t>
      </w:r>
      <w:r w:rsidR="007B3F67" w:rsidRPr="007B3F67">
        <w:rPr>
          <w:rFonts w:ascii="Arial" w:hAnsi="Arial" w:cs="Arial"/>
          <w:sz w:val="20"/>
          <w:szCs w:val="20"/>
        </w:rPr>
        <w:t xml:space="preserve">. </w:t>
      </w:r>
    </w:p>
    <w:p w:rsidR="00F61379" w:rsidRPr="00D413D1" w:rsidRDefault="00F61379" w:rsidP="00F61379">
      <w:pPr>
        <w:rPr>
          <w:rFonts w:ascii="Arial" w:hAnsi="Arial" w:cs="Arial"/>
          <w:sz w:val="18"/>
          <w:szCs w:val="18"/>
        </w:rPr>
      </w:pPr>
    </w:p>
    <w:p w:rsidR="006B1ACB" w:rsidRPr="005763E4" w:rsidRDefault="006B1ACB" w:rsidP="006B1ACB">
      <w:pPr>
        <w:rPr>
          <w:rFonts w:ascii="Arial" w:hAnsi="Arial" w:cs="Arial"/>
          <w:b/>
          <w:sz w:val="20"/>
          <w:szCs w:val="20"/>
        </w:rPr>
      </w:pPr>
      <w:r w:rsidRPr="005763E4">
        <w:rPr>
          <w:rFonts w:ascii="Arial" w:hAnsi="Arial" w:cs="Arial"/>
          <w:b/>
          <w:sz w:val="20"/>
          <w:szCs w:val="20"/>
        </w:rPr>
        <w:t>General Qualifications:</w:t>
      </w:r>
    </w:p>
    <w:p w:rsidR="0059571D" w:rsidRPr="005763E4" w:rsidRDefault="006B1ACB" w:rsidP="0059571D">
      <w:pPr>
        <w:numPr>
          <w:ilvl w:val="0"/>
          <w:numId w:val="38"/>
        </w:numPr>
        <w:rPr>
          <w:rFonts w:ascii="Arial" w:hAnsi="Arial" w:cs="Arial"/>
          <w:sz w:val="20"/>
          <w:szCs w:val="20"/>
        </w:rPr>
      </w:pPr>
      <w:r w:rsidRPr="005763E4">
        <w:rPr>
          <w:rFonts w:ascii="Arial" w:hAnsi="Arial" w:cs="Arial"/>
          <w:sz w:val="20"/>
          <w:szCs w:val="20"/>
        </w:rPr>
        <w:t xml:space="preserve">Completed or pursuing a degree in natural resources, biology, environmental </w:t>
      </w:r>
      <w:r w:rsidR="00EE5980">
        <w:rPr>
          <w:rFonts w:ascii="Arial" w:hAnsi="Arial" w:cs="Arial"/>
          <w:sz w:val="20"/>
          <w:szCs w:val="20"/>
        </w:rPr>
        <w:t xml:space="preserve">studies, </w:t>
      </w:r>
      <w:r w:rsidRPr="005763E4">
        <w:rPr>
          <w:rFonts w:ascii="Arial" w:hAnsi="Arial" w:cs="Arial"/>
          <w:sz w:val="20"/>
          <w:szCs w:val="20"/>
        </w:rPr>
        <w:t xml:space="preserve">science, </w:t>
      </w:r>
      <w:r w:rsidR="007336BD">
        <w:rPr>
          <w:rFonts w:ascii="Arial" w:hAnsi="Arial" w:cs="Arial"/>
          <w:sz w:val="20"/>
          <w:szCs w:val="20"/>
        </w:rPr>
        <w:t xml:space="preserve">recreation, education, </w:t>
      </w:r>
      <w:r w:rsidRPr="005763E4">
        <w:rPr>
          <w:rFonts w:ascii="Arial" w:hAnsi="Arial" w:cs="Arial"/>
          <w:sz w:val="20"/>
          <w:szCs w:val="20"/>
        </w:rPr>
        <w:t xml:space="preserve">or a related field. </w:t>
      </w:r>
    </w:p>
    <w:p w:rsidR="007F493E" w:rsidRDefault="00EE5980" w:rsidP="0059571D">
      <w:pPr>
        <w:numPr>
          <w:ilvl w:val="0"/>
          <w:numId w:val="38"/>
        </w:numPr>
        <w:rPr>
          <w:rFonts w:ascii="Arial" w:hAnsi="Arial" w:cs="Arial"/>
          <w:sz w:val="20"/>
          <w:szCs w:val="20"/>
        </w:rPr>
      </w:pPr>
      <w:r>
        <w:rPr>
          <w:rFonts w:ascii="Arial" w:hAnsi="Arial" w:cs="Arial"/>
          <w:sz w:val="20"/>
          <w:szCs w:val="20"/>
        </w:rPr>
        <w:t>Capable</w:t>
      </w:r>
      <w:r w:rsidR="007F493E" w:rsidRPr="005763E4">
        <w:rPr>
          <w:rFonts w:ascii="Arial" w:hAnsi="Arial" w:cs="Arial"/>
          <w:sz w:val="20"/>
          <w:szCs w:val="20"/>
        </w:rPr>
        <w:t xml:space="preserve"> </w:t>
      </w:r>
      <w:r>
        <w:rPr>
          <w:rFonts w:ascii="Arial" w:hAnsi="Arial" w:cs="Arial"/>
          <w:sz w:val="20"/>
          <w:szCs w:val="20"/>
        </w:rPr>
        <w:t>of</w:t>
      </w:r>
      <w:r w:rsidR="007F493E" w:rsidRPr="005763E4">
        <w:rPr>
          <w:rFonts w:ascii="Arial" w:hAnsi="Arial" w:cs="Arial"/>
          <w:sz w:val="20"/>
          <w:szCs w:val="20"/>
        </w:rPr>
        <w:t xml:space="preserve"> perform</w:t>
      </w:r>
      <w:r>
        <w:rPr>
          <w:rFonts w:ascii="Arial" w:hAnsi="Arial" w:cs="Arial"/>
          <w:sz w:val="20"/>
          <w:szCs w:val="20"/>
        </w:rPr>
        <w:t>ing</w:t>
      </w:r>
      <w:r w:rsidR="007F493E" w:rsidRPr="005763E4">
        <w:rPr>
          <w:rFonts w:ascii="Arial" w:hAnsi="Arial" w:cs="Arial"/>
          <w:sz w:val="20"/>
          <w:szCs w:val="20"/>
        </w:rPr>
        <w:t xml:space="preserve"> duties independently and proactively. </w:t>
      </w:r>
    </w:p>
    <w:p w:rsidR="009574C0" w:rsidRDefault="00EE5980" w:rsidP="0059571D">
      <w:pPr>
        <w:numPr>
          <w:ilvl w:val="0"/>
          <w:numId w:val="38"/>
        </w:numPr>
        <w:rPr>
          <w:rFonts w:ascii="Arial" w:hAnsi="Arial" w:cs="Arial"/>
          <w:sz w:val="20"/>
          <w:szCs w:val="20"/>
        </w:rPr>
      </w:pPr>
      <w:r>
        <w:rPr>
          <w:rFonts w:ascii="Arial" w:hAnsi="Arial" w:cs="Arial"/>
          <w:sz w:val="20"/>
          <w:szCs w:val="20"/>
        </w:rPr>
        <w:t xml:space="preserve">Strong verbal communication, writing, </w:t>
      </w:r>
      <w:r w:rsidR="009574C0">
        <w:rPr>
          <w:rFonts w:ascii="Arial" w:hAnsi="Arial" w:cs="Arial"/>
          <w:sz w:val="20"/>
          <w:szCs w:val="20"/>
        </w:rPr>
        <w:t>and environmental interpretation skills.</w:t>
      </w:r>
    </w:p>
    <w:p w:rsidR="007F493E" w:rsidRPr="007F493E" w:rsidRDefault="007F493E" w:rsidP="007F493E">
      <w:pPr>
        <w:numPr>
          <w:ilvl w:val="0"/>
          <w:numId w:val="38"/>
        </w:numPr>
        <w:rPr>
          <w:rFonts w:ascii="Arial" w:hAnsi="Arial" w:cs="Arial"/>
          <w:sz w:val="20"/>
          <w:szCs w:val="20"/>
        </w:rPr>
      </w:pPr>
      <w:r w:rsidRPr="005763E4">
        <w:rPr>
          <w:rFonts w:ascii="Arial" w:hAnsi="Arial" w:cs="Arial"/>
          <w:sz w:val="20"/>
          <w:szCs w:val="20"/>
        </w:rPr>
        <w:t xml:space="preserve">Ability to work in </w:t>
      </w:r>
      <w:r w:rsidR="00A6553B">
        <w:rPr>
          <w:rFonts w:ascii="Arial" w:hAnsi="Arial" w:cs="Arial"/>
          <w:sz w:val="20"/>
          <w:szCs w:val="20"/>
        </w:rPr>
        <w:t>inclement</w:t>
      </w:r>
      <w:r w:rsidRPr="005763E4">
        <w:rPr>
          <w:rFonts w:ascii="Arial" w:hAnsi="Arial" w:cs="Arial"/>
          <w:sz w:val="20"/>
          <w:szCs w:val="20"/>
        </w:rPr>
        <w:t xml:space="preserve"> weather.</w:t>
      </w:r>
    </w:p>
    <w:p w:rsidR="005570D7" w:rsidRPr="005763E4" w:rsidRDefault="005570D7" w:rsidP="009574C0">
      <w:pPr>
        <w:numPr>
          <w:ilvl w:val="0"/>
          <w:numId w:val="38"/>
        </w:numPr>
        <w:rPr>
          <w:rFonts w:ascii="Arial" w:hAnsi="Arial" w:cs="Arial"/>
          <w:sz w:val="20"/>
          <w:szCs w:val="20"/>
        </w:rPr>
      </w:pPr>
      <w:r>
        <w:rPr>
          <w:rFonts w:ascii="Arial" w:hAnsi="Arial" w:cs="Arial"/>
          <w:sz w:val="20"/>
          <w:szCs w:val="20"/>
        </w:rPr>
        <w:t>Individual vehicle needed for commuting to duty stations.</w:t>
      </w:r>
    </w:p>
    <w:p w:rsidR="00A05C13" w:rsidRPr="00D413D1" w:rsidRDefault="00A05C13" w:rsidP="00A05C13">
      <w:pPr>
        <w:rPr>
          <w:rFonts w:ascii="Arial" w:hAnsi="Arial" w:cs="Arial"/>
          <w:sz w:val="18"/>
          <w:szCs w:val="18"/>
        </w:rPr>
      </w:pPr>
    </w:p>
    <w:p w:rsidR="00A05C13" w:rsidRPr="00A05C13" w:rsidRDefault="00A05C13" w:rsidP="00A05C13">
      <w:pPr>
        <w:rPr>
          <w:rFonts w:ascii="Arial" w:hAnsi="Arial" w:cs="Arial"/>
          <w:b/>
          <w:sz w:val="20"/>
          <w:szCs w:val="20"/>
        </w:rPr>
      </w:pPr>
      <w:r w:rsidRPr="00A05C13">
        <w:rPr>
          <w:rFonts w:ascii="Arial" w:hAnsi="Arial" w:cs="Arial"/>
          <w:b/>
          <w:sz w:val="20"/>
          <w:szCs w:val="20"/>
        </w:rPr>
        <w:t>Specialty Skills</w:t>
      </w:r>
      <w:r w:rsidR="005570D7">
        <w:rPr>
          <w:rFonts w:ascii="Arial" w:hAnsi="Arial" w:cs="Arial"/>
          <w:b/>
          <w:sz w:val="20"/>
          <w:szCs w:val="20"/>
        </w:rPr>
        <w:t xml:space="preserve"> Preferred</w:t>
      </w:r>
    </w:p>
    <w:p w:rsidR="00E068D7" w:rsidRDefault="00A05C13" w:rsidP="00A05C13">
      <w:pPr>
        <w:numPr>
          <w:ilvl w:val="0"/>
          <w:numId w:val="47"/>
        </w:numPr>
        <w:rPr>
          <w:rFonts w:ascii="Arial" w:hAnsi="Arial" w:cs="Arial"/>
          <w:sz w:val="20"/>
          <w:szCs w:val="20"/>
        </w:rPr>
      </w:pPr>
      <w:r w:rsidRPr="00A05C13">
        <w:rPr>
          <w:rFonts w:ascii="Arial" w:hAnsi="Arial" w:cs="Arial"/>
          <w:sz w:val="20"/>
          <w:szCs w:val="20"/>
        </w:rPr>
        <w:t>Experience operating and navigating small watercraft.</w:t>
      </w:r>
    </w:p>
    <w:p w:rsidR="00A05C13" w:rsidRPr="00A05C13" w:rsidRDefault="00E068D7" w:rsidP="00A05C13">
      <w:pPr>
        <w:numPr>
          <w:ilvl w:val="0"/>
          <w:numId w:val="47"/>
        </w:numPr>
        <w:rPr>
          <w:rFonts w:ascii="Arial" w:hAnsi="Arial" w:cs="Arial"/>
          <w:sz w:val="20"/>
          <w:szCs w:val="20"/>
        </w:rPr>
      </w:pPr>
      <w:r>
        <w:rPr>
          <w:rFonts w:ascii="Arial" w:hAnsi="Arial" w:cs="Arial"/>
          <w:sz w:val="20"/>
          <w:szCs w:val="20"/>
        </w:rPr>
        <w:t>Writing, desktop publishing, public speaking/education proficiency.</w:t>
      </w:r>
      <w:r w:rsidR="00A05C13" w:rsidRPr="00A05C13">
        <w:rPr>
          <w:rFonts w:ascii="Arial" w:hAnsi="Arial" w:cs="Arial"/>
          <w:sz w:val="20"/>
          <w:szCs w:val="20"/>
        </w:rPr>
        <w:t xml:space="preserve"> </w:t>
      </w:r>
    </w:p>
    <w:p w:rsidR="00A05C13" w:rsidRPr="00A05C13" w:rsidRDefault="00A05C13" w:rsidP="00A05C13">
      <w:pPr>
        <w:numPr>
          <w:ilvl w:val="0"/>
          <w:numId w:val="47"/>
        </w:numPr>
        <w:rPr>
          <w:rFonts w:ascii="Arial" w:hAnsi="Arial" w:cs="Arial"/>
          <w:sz w:val="20"/>
          <w:szCs w:val="20"/>
        </w:rPr>
      </w:pPr>
      <w:r w:rsidRPr="00A05C13">
        <w:rPr>
          <w:rFonts w:ascii="Arial" w:hAnsi="Arial" w:cs="Arial"/>
          <w:sz w:val="20"/>
          <w:szCs w:val="20"/>
        </w:rPr>
        <w:t>Capacity to carry and maneuver up to 50 pounds and perform othe</w:t>
      </w:r>
      <w:r w:rsidR="005570D7">
        <w:rPr>
          <w:rFonts w:ascii="Arial" w:hAnsi="Arial" w:cs="Arial"/>
          <w:sz w:val="20"/>
          <w:szCs w:val="20"/>
        </w:rPr>
        <w:t>r strenuous activities</w:t>
      </w:r>
      <w:r w:rsidRPr="00A05C13">
        <w:rPr>
          <w:rFonts w:ascii="Arial" w:hAnsi="Arial" w:cs="Arial"/>
          <w:sz w:val="20"/>
          <w:szCs w:val="20"/>
        </w:rPr>
        <w:t>.</w:t>
      </w:r>
    </w:p>
    <w:p w:rsidR="006B1ACB" w:rsidRPr="00A05C13" w:rsidRDefault="00471501" w:rsidP="00A05C13">
      <w:pPr>
        <w:numPr>
          <w:ilvl w:val="0"/>
          <w:numId w:val="47"/>
        </w:numPr>
        <w:rPr>
          <w:rFonts w:ascii="Arial" w:hAnsi="Arial" w:cs="Arial"/>
          <w:sz w:val="20"/>
          <w:szCs w:val="20"/>
        </w:rPr>
      </w:pPr>
      <w:r w:rsidRPr="00471501">
        <w:rPr>
          <w:rFonts w:ascii="Arial" w:hAnsi="Arial" w:cs="Arial"/>
          <w:sz w:val="20"/>
          <w:szCs w:val="20"/>
        </w:rPr>
        <w:t xml:space="preserve">Experience, training, and/or NYS certification in herbicide </w:t>
      </w:r>
      <w:r w:rsidR="002F094B">
        <w:rPr>
          <w:rFonts w:ascii="Arial" w:hAnsi="Arial" w:cs="Arial"/>
          <w:sz w:val="20"/>
          <w:szCs w:val="20"/>
        </w:rPr>
        <w:t>application.</w:t>
      </w:r>
    </w:p>
    <w:p w:rsidR="00A05C13" w:rsidRPr="00D413D1" w:rsidRDefault="00A05C13" w:rsidP="006B1ACB">
      <w:pPr>
        <w:rPr>
          <w:rFonts w:ascii="Arial" w:hAnsi="Arial" w:cs="Arial"/>
          <w:sz w:val="18"/>
          <w:szCs w:val="18"/>
        </w:rPr>
      </w:pPr>
    </w:p>
    <w:p w:rsidR="0059571D" w:rsidRPr="00D413D1" w:rsidRDefault="00BB226D" w:rsidP="0059571D">
      <w:pPr>
        <w:rPr>
          <w:rFonts w:ascii="Arial" w:hAnsi="Arial" w:cs="Arial"/>
          <w:b/>
          <w:bCs/>
          <w:sz w:val="18"/>
          <w:szCs w:val="18"/>
        </w:rPr>
      </w:pPr>
      <w:r w:rsidRPr="00D413D1">
        <w:rPr>
          <w:rFonts w:ascii="Arial" w:hAnsi="Arial" w:cs="Arial"/>
          <w:b/>
          <w:bCs/>
          <w:sz w:val="18"/>
          <w:szCs w:val="18"/>
        </w:rPr>
        <w:t>To Apply:</w:t>
      </w:r>
    </w:p>
    <w:p w:rsidR="0059571D" w:rsidRPr="00D413D1" w:rsidRDefault="00D54F68" w:rsidP="0059571D">
      <w:pPr>
        <w:rPr>
          <w:rFonts w:ascii="Arial" w:hAnsi="Arial" w:cs="Arial"/>
          <w:sz w:val="18"/>
          <w:szCs w:val="18"/>
        </w:rPr>
      </w:pPr>
      <w:r w:rsidRPr="00D413D1">
        <w:rPr>
          <w:rFonts w:ascii="Arial" w:hAnsi="Arial" w:cs="Arial"/>
          <w:sz w:val="18"/>
          <w:szCs w:val="18"/>
        </w:rPr>
        <w:t>Applicants may submit a letter of intent, resume and contact information for three professional references.</w:t>
      </w:r>
      <w:r w:rsidR="00F61379" w:rsidRPr="00D413D1">
        <w:rPr>
          <w:rFonts w:ascii="Arial" w:hAnsi="Arial" w:cs="Arial"/>
          <w:sz w:val="18"/>
          <w:szCs w:val="18"/>
        </w:rPr>
        <w:t xml:space="preserve">  </w:t>
      </w:r>
      <w:r w:rsidR="0059571D" w:rsidRPr="00D413D1">
        <w:rPr>
          <w:rFonts w:ascii="Arial" w:hAnsi="Arial" w:cs="Arial"/>
          <w:sz w:val="18"/>
          <w:szCs w:val="18"/>
        </w:rPr>
        <w:t xml:space="preserve"> </w:t>
      </w:r>
    </w:p>
    <w:p w:rsidR="007B3F67" w:rsidRPr="00D413D1" w:rsidRDefault="00D54F68" w:rsidP="0059571D">
      <w:pPr>
        <w:rPr>
          <w:rFonts w:ascii="Arial" w:hAnsi="Arial" w:cs="Arial"/>
          <w:sz w:val="18"/>
          <w:szCs w:val="18"/>
        </w:rPr>
      </w:pPr>
      <w:r w:rsidRPr="00D413D1">
        <w:rPr>
          <w:rFonts w:ascii="Arial" w:hAnsi="Arial" w:cs="Arial"/>
          <w:sz w:val="18"/>
          <w:szCs w:val="18"/>
        </w:rPr>
        <w:t xml:space="preserve">Electronic submissions are strongly encouraged and should be sent in Word format to: </w:t>
      </w:r>
      <w:hyperlink r:id="rId10" w:history="1">
        <w:r w:rsidR="007B3F67" w:rsidRPr="00D413D1">
          <w:rPr>
            <w:rStyle w:val="Hyperlink"/>
            <w:rFonts w:ascii="Arial" w:hAnsi="Arial" w:cs="Arial"/>
            <w:sz w:val="18"/>
            <w:szCs w:val="18"/>
          </w:rPr>
          <w:t>employment@paulsmiths.edu</w:t>
        </w:r>
      </w:hyperlink>
      <w:r w:rsidRPr="00D413D1">
        <w:rPr>
          <w:rFonts w:ascii="Arial" w:hAnsi="Arial" w:cs="Arial"/>
          <w:sz w:val="18"/>
          <w:szCs w:val="18"/>
        </w:rPr>
        <w:t xml:space="preserve"> </w:t>
      </w:r>
      <w:r w:rsidR="00F61379" w:rsidRPr="00D413D1">
        <w:rPr>
          <w:rFonts w:ascii="Arial" w:hAnsi="Arial" w:cs="Arial"/>
          <w:sz w:val="18"/>
          <w:szCs w:val="18"/>
        </w:rPr>
        <w:t xml:space="preserve">  </w:t>
      </w:r>
    </w:p>
    <w:p w:rsidR="0059571D" w:rsidRPr="00D413D1" w:rsidRDefault="00D54F68" w:rsidP="0059571D">
      <w:pPr>
        <w:rPr>
          <w:rFonts w:ascii="Arial" w:hAnsi="Arial" w:cs="Arial"/>
          <w:sz w:val="18"/>
          <w:szCs w:val="18"/>
        </w:rPr>
      </w:pPr>
      <w:r w:rsidRPr="00D413D1">
        <w:rPr>
          <w:rFonts w:ascii="Arial" w:hAnsi="Arial" w:cs="Arial"/>
          <w:sz w:val="18"/>
          <w:szCs w:val="18"/>
        </w:rPr>
        <w:t>Mailing address: Director of Human Resources, Paul Smith’s College, PO Box</w:t>
      </w:r>
      <w:r w:rsidR="00533165" w:rsidRPr="00D413D1">
        <w:rPr>
          <w:rFonts w:ascii="Arial" w:hAnsi="Arial" w:cs="Arial"/>
          <w:sz w:val="18"/>
          <w:szCs w:val="18"/>
        </w:rPr>
        <w:t xml:space="preserve"> 265, Paul Smiths,</w:t>
      </w:r>
      <w:r w:rsidR="00A6553B">
        <w:rPr>
          <w:rFonts w:ascii="Arial" w:hAnsi="Arial" w:cs="Arial"/>
          <w:sz w:val="18"/>
          <w:szCs w:val="18"/>
        </w:rPr>
        <w:t xml:space="preserve"> </w:t>
      </w:r>
      <w:r w:rsidRPr="00D413D1">
        <w:rPr>
          <w:rFonts w:ascii="Arial" w:hAnsi="Arial" w:cs="Arial"/>
          <w:sz w:val="18"/>
          <w:szCs w:val="18"/>
        </w:rPr>
        <w:t xml:space="preserve">NY  12970.  </w:t>
      </w:r>
    </w:p>
    <w:p w:rsidR="007F493E" w:rsidRPr="00E068D7" w:rsidRDefault="00D54F68" w:rsidP="00B70D53">
      <w:pPr>
        <w:rPr>
          <w:ins w:id="2" w:author="Kathleen Wiley" w:date="2013-02-04T09:51:00Z"/>
          <w:rFonts w:ascii="Arial" w:hAnsi="Arial" w:cs="Arial"/>
          <w:sz w:val="16"/>
          <w:szCs w:val="20"/>
        </w:rPr>
      </w:pPr>
      <w:r w:rsidRPr="00D413D1">
        <w:rPr>
          <w:rFonts w:ascii="Arial" w:hAnsi="Arial" w:cs="Arial"/>
          <w:sz w:val="18"/>
          <w:szCs w:val="18"/>
        </w:rPr>
        <w:t>Faxed to: (518) 327-6161.</w:t>
      </w:r>
      <w:r w:rsidR="00EE5980" w:rsidRPr="00D413D1">
        <w:rPr>
          <w:rFonts w:ascii="Arial" w:hAnsi="Arial" w:cs="Arial"/>
          <w:sz w:val="18"/>
          <w:szCs w:val="18"/>
        </w:rPr>
        <w:t xml:space="preserve"> Applications will be</w:t>
      </w:r>
      <w:r w:rsidR="000C69C7" w:rsidRPr="00D413D1">
        <w:rPr>
          <w:rFonts w:ascii="Arial" w:hAnsi="Arial" w:cs="Arial"/>
          <w:sz w:val="18"/>
          <w:szCs w:val="18"/>
        </w:rPr>
        <w:t xml:space="preserve"> reviewed as they are received.</w:t>
      </w:r>
      <w:r w:rsidR="00E068D7" w:rsidRPr="00D413D1">
        <w:rPr>
          <w:rFonts w:ascii="Arial" w:hAnsi="Arial" w:cs="Arial"/>
          <w:sz w:val="18"/>
          <w:szCs w:val="18"/>
        </w:rPr>
        <w:t xml:space="preserve"> Interviews with selected candidates will be conducted either in-person, via telephone, or computer conferencing</w:t>
      </w:r>
      <w:r w:rsidR="00E068D7" w:rsidRPr="00E068D7">
        <w:rPr>
          <w:rFonts w:ascii="Arial" w:hAnsi="Arial" w:cs="Arial"/>
          <w:sz w:val="16"/>
          <w:szCs w:val="20"/>
        </w:rPr>
        <w:t>.</w:t>
      </w:r>
    </w:p>
    <w:p w:rsidR="00B70D53" w:rsidRPr="00D413D1" w:rsidRDefault="00B70D53" w:rsidP="00B70D53">
      <w:pPr>
        <w:rPr>
          <w:rFonts w:ascii="Arial" w:hAnsi="Arial" w:cs="Arial"/>
          <w:bCs/>
          <w:sz w:val="18"/>
          <w:szCs w:val="18"/>
        </w:rPr>
      </w:pPr>
    </w:p>
    <w:p w:rsidR="004471CC" w:rsidRPr="00D413D1" w:rsidRDefault="00BB226D" w:rsidP="00B70D53">
      <w:pPr>
        <w:jc w:val="center"/>
        <w:rPr>
          <w:rFonts w:ascii="Arial" w:hAnsi="Arial" w:cs="Arial"/>
          <w:b/>
          <w:bCs/>
          <w:sz w:val="18"/>
          <w:szCs w:val="18"/>
        </w:rPr>
      </w:pPr>
      <w:r w:rsidRPr="00D413D1">
        <w:rPr>
          <w:rFonts w:ascii="Arial" w:hAnsi="Arial" w:cs="Arial"/>
          <w:i/>
          <w:sz w:val="18"/>
          <w:szCs w:val="18"/>
        </w:rPr>
        <w:t>Paul Smith’s College values diversity in the College community and seeks to assure equal</w:t>
      </w:r>
    </w:p>
    <w:p w:rsidR="00754816" w:rsidRPr="00D413D1" w:rsidRDefault="004471CC" w:rsidP="009574C0">
      <w:pPr>
        <w:ind w:left="360"/>
        <w:jc w:val="center"/>
        <w:rPr>
          <w:rFonts w:ascii="Arial" w:hAnsi="Arial" w:cs="Arial"/>
          <w:sz w:val="18"/>
          <w:szCs w:val="18"/>
        </w:rPr>
      </w:pPr>
      <w:r w:rsidRPr="00D413D1">
        <w:rPr>
          <w:rFonts w:ascii="Arial" w:hAnsi="Arial" w:cs="Arial"/>
          <w:i/>
          <w:sz w:val="18"/>
          <w:szCs w:val="18"/>
        </w:rPr>
        <w:t xml:space="preserve">opportunity </w:t>
      </w:r>
      <w:r w:rsidR="00AD2DF9" w:rsidRPr="00D413D1">
        <w:rPr>
          <w:rFonts w:ascii="Arial" w:hAnsi="Arial" w:cs="Arial"/>
          <w:i/>
          <w:sz w:val="18"/>
          <w:szCs w:val="18"/>
        </w:rPr>
        <w:t>through its</w:t>
      </w:r>
      <w:r w:rsidR="00BB226D" w:rsidRPr="00D413D1">
        <w:rPr>
          <w:rFonts w:ascii="Arial" w:hAnsi="Arial" w:cs="Arial"/>
          <w:i/>
          <w:sz w:val="18"/>
          <w:szCs w:val="18"/>
        </w:rPr>
        <w:t xml:space="preserve"> continued Affirmative Action program.      </w:t>
      </w:r>
      <w:r w:rsidR="00BB226D" w:rsidRPr="00D413D1">
        <w:rPr>
          <w:rFonts w:ascii="Arial" w:hAnsi="Arial" w:cs="Arial"/>
          <w:sz w:val="18"/>
          <w:szCs w:val="18"/>
        </w:rPr>
        <w:t>EOE/AA/M/F/D/V</w:t>
      </w:r>
    </w:p>
    <w:sectPr w:rsidR="00754816" w:rsidRPr="00D413D1" w:rsidSect="005763E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EC" w:rsidRDefault="00281DEC">
      <w:r>
        <w:separator/>
      </w:r>
    </w:p>
  </w:endnote>
  <w:endnote w:type="continuationSeparator" w:id="0">
    <w:p w:rsidR="00281DEC" w:rsidRDefault="0028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EC" w:rsidRDefault="00281DEC">
      <w:r>
        <w:separator/>
      </w:r>
    </w:p>
  </w:footnote>
  <w:footnote w:type="continuationSeparator" w:id="0">
    <w:p w:rsidR="00281DEC" w:rsidRDefault="00281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152"/>
      </v:shape>
    </w:pict>
  </w:numPicBullet>
  <w:abstractNum w:abstractNumId="0">
    <w:nsid w:val="FFFFFF1D"/>
    <w:multiLevelType w:val="multilevel"/>
    <w:tmpl w:val="97AC2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A75C3"/>
    <w:multiLevelType w:val="hybridMultilevel"/>
    <w:tmpl w:val="188AE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02728"/>
    <w:multiLevelType w:val="hybridMultilevel"/>
    <w:tmpl w:val="F15E383C"/>
    <w:lvl w:ilvl="0" w:tplc="D220B5C4">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41A3B"/>
    <w:multiLevelType w:val="hybridMultilevel"/>
    <w:tmpl w:val="11AC6E7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7355E8"/>
    <w:multiLevelType w:val="hybridMultilevel"/>
    <w:tmpl w:val="DD42F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F3EC1"/>
    <w:multiLevelType w:val="hybridMultilevel"/>
    <w:tmpl w:val="6D2A5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644E4"/>
    <w:multiLevelType w:val="hybridMultilevel"/>
    <w:tmpl w:val="09EC0A6E"/>
    <w:lvl w:ilvl="0" w:tplc="2CFC0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583A24"/>
    <w:multiLevelType w:val="hybridMultilevel"/>
    <w:tmpl w:val="5B94B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BF0BF7"/>
    <w:multiLevelType w:val="hybridMultilevel"/>
    <w:tmpl w:val="806E5AD4"/>
    <w:lvl w:ilvl="0" w:tplc="2CFC0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D974A2"/>
    <w:multiLevelType w:val="hybridMultilevel"/>
    <w:tmpl w:val="D7C2D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6C0F49"/>
    <w:multiLevelType w:val="hybridMultilevel"/>
    <w:tmpl w:val="12606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7401E9"/>
    <w:multiLevelType w:val="hybridMultilevel"/>
    <w:tmpl w:val="E27064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465E62"/>
    <w:multiLevelType w:val="hybridMultilevel"/>
    <w:tmpl w:val="57EE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400FD6"/>
    <w:multiLevelType w:val="hybridMultilevel"/>
    <w:tmpl w:val="665A0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20923"/>
    <w:multiLevelType w:val="hybridMultilevel"/>
    <w:tmpl w:val="74FC64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F31100"/>
    <w:multiLevelType w:val="hybridMultilevel"/>
    <w:tmpl w:val="AAF05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3530D0"/>
    <w:multiLevelType w:val="hybridMultilevel"/>
    <w:tmpl w:val="C6B21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766F3D"/>
    <w:multiLevelType w:val="multilevel"/>
    <w:tmpl w:val="11AC6E7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D25B81"/>
    <w:multiLevelType w:val="hybridMultilevel"/>
    <w:tmpl w:val="9C806DBE"/>
    <w:lvl w:ilvl="0" w:tplc="8F68EA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123923"/>
    <w:multiLevelType w:val="hybridMultilevel"/>
    <w:tmpl w:val="7F2AFDCC"/>
    <w:lvl w:ilvl="0" w:tplc="0520050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A632E96"/>
    <w:multiLevelType w:val="hybridMultilevel"/>
    <w:tmpl w:val="FB44F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C83858"/>
    <w:multiLevelType w:val="hybridMultilevel"/>
    <w:tmpl w:val="99640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462DA"/>
    <w:multiLevelType w:val="hybridMultilevel"/>
    <w:tmpl w:val="1B5AD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71954CB"/>
    <w:multiLevelType w:val="hybridMultilevel"/>
    <w:tmpl w:val="4F1EB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3B7771"/>
    <w:multiLevelType w:val="hybridMultilevel"/>
    <w:tmpl w:val="159EB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FE604E"/>
    <w:multiLevelType w:val="hybridMultilevel"/>
    <w:tmpl w:val="AAE6E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1543F9"/>
    <w:multiLevelType w:val="hybridMultilevel"/>
    <w:tmpl w:val="DC6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871E96"/>
    <w:multiLevelType w:val="hybridMultilevel"/>
    <w:tmpl w:val="73A624DE"/>
    <w:lvl w:ilvl="0" w:tplc="9B6AB624">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8D7DED"/>
    <w:multiLevelType w:val="hybridMultilevel"/>
    <w:tmpl w:val="99D4F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E241D1"/>
    <w:multiLevelType w:val="hybridMultilevel"/>
    <w:tmpl w:val="806062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FF26B4"/>
    <w:multiLevelType w:val="hybridMultilevel"/>
    <w:tmpl w:val="DC543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5C245E"/>
    <w:multiLevelType w:val="hybridMultilevel"/>
    <w:tmpl w:val="A8A09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6B4E1C"/>
    <w:multiLevelType w:val="hybridMultilevel"/>
    <w:tmpl w:val="9C806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D07D41"/>
    <w:multiLevelType w:val="hybridMultilevel"/>
    <w:tmpl w:val="ED08D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E0EE3"/>
    <w:multiLevelType w:val="hybridMultilevel"/>
    <w:tmpl w:val="81FC0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CF4D61"/>
    <w:multiLevelType w:val="hybridMultilevel"/>
    <w:tmpl w:val="81FC0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C84C1B"/>
    <w:multiLevelType w:val="hybridMultilevel"/>
    <w:tmpl w:val="C792BD1C"/>
    <w:lvl w:ilvl="0" w:tplc="852A12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5EF3FB9"/>
    <w:multiLevelType w:val="hybridMultilevel"/>
    <w:tmpl w:val="8C9A67E8"/>
    <w:lvl w:ilvl="0" w:tplc="1C14A8C8">
      <w:start w:val="6"/>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8">
    <w:nsid w:val="717867FE"/>
    <w:multiLevelType w:val="hybridMultilevel"/>
    <w:tmpl w:val="8578B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8E0FD6"/>
    <w:multiLevelType w:val="hybridMultilevel"/>
    <w:tmpl w:val="869C7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8F1808"/>
    <w:multiLevelType w:val="hybridMultilevel"/>
    <w:tmpl w:val="36F22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6C2321"/>
    <w:multiLevelType w:val="hybridMultilevel"/>
    <w:tmpl w:val="A9BC0618"/>
    <w:lvl w:ilvl="0" w:tplc="0409000F">
      <w:start w:val="1"/>
      <w:numFmt w:val="decimal"/>
      <w:lvlText w:val="%1."/>
      <w:lvlJc w:val="left"/>
      <w:pPr>
        <w:tabs>
          <w:tab w:val="num" w:pos="720"/>
        </w:tabs>
        <w:ind w:left="720" w:hanging="360"/>
      </w:pPr>
    </w:lvl>
    <w:lvl w:ilvl="1" w:tplc="29FE8078">
      <w:start w:val="1"/>
      <w:numFmt w:val="decimal"/>
      <w:lvlText w:val="%2."/>
      <w:lvlJc w:val="left"/>
      <w:pPr>
        <w:tabs>
          <w:tab w:val="num" w:pos="1440"/>
        </w:tabs>
        <w:ind w:left="1440" w:hanging="360"/>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BC63A6"/>
    <w:multiLevelType w:val="hybridMultilevel"/>
    <w:tmpl w:val="66900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EC3831"/>
    <w:multiLevelType w:val="hybridMultilevel"/>
    <w:tmpl w:val="FF6EA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ED0A7E"/>
    <w:multiLevelType w:val="hybridMultilevel"/>
    <w:tmpl w:val="5302F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A10A7C"/>
    <w:multiLevelType w:val="hybridMultilevel"/>
    <w:tmpl w:val="2348DB30"/>
    <w:lvl w:ilvl="0" w:tplc="2CFC0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83F5F"/>
    <w:multiLevelType w:val="hybridMultilevel"/>
    <w:tmpl w:val="A8287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8"/>
  </w:num>
  <w:num w:numId="3">
    <w:abstractNumId w:val="11"/>
  </w:num>
  <w:num w:numId="4">
    <w:abstractNumId w:val="46"/>
  </w:num>
  <w:num w:numId="5">
    <w:abstractNumId w:val="12"/>
  </w:num>
  <w:num w:numId="6">
    <w:abstractNumId w:val="29"/>
  </w:num>
  <w:num w:numId="7">
    <w:abstractNumId w:val="9"/>
  </w:num>
  <w:num w:numId="8">
    <w:abstractNumId w:val="26"/>
  </w:num>
  <w:num w:numId="9">
    <w:abstractNumId w:val="3"/>
  </w:num>
  <w:num w:numId="10">
    <w:abstractNumId w:val="17"/>
  </w:num>
  <w:num w:numId="11">
    <w:abstractNumId w:val="30"/>
  </w:num>
  <w:num w:numId="12">
    <w:abstractNumId w:val="27"/>
  </w:num>
  <w:num w:numId="13">
    <w:abstractNumId w:val="23"/>
  </w:num>
  <w:num w:numId="14">
    <w:abstractNumId w:val="5"/>
  </w:num>
  <w:num w:numId="15">
    <w:abstractNumId w:val="39"/>
  </w:num>
  <w:num w:numId="16">
    <w:abstractNumId w:val="45"/>
  </w:num>
  <w:num w:numId="17">
    <w:abstractNumId w:val="8"/>
  </w:num>
  <w:num w:numId="18">
    <w:abstractNumId w:val="6"/>
  </w:num>
  <w:num w:numId="19">
    <w:abstractNumId w:val="37"/>
  </w:num>
  <w:num w:numId="20">
    <w:abstractNumId w:val="41"/>
  </w:num>
  <w:num w:numId="21">
    <w:abstractNumId w:val="2"/>
  </w:num>
  <w:num w:numId="22">
    <w:abstractNumId w:val="19"/>
  </w:num>
  <w:num w:numId="23">
    <w:abstractNumId w:val="1"/>
  </w:num>
  <w:num w:numId="24">
    <w:abstractNumId w:val="7"/>
  </w:num>
  <w:num w:numId="25">
    <w:abstractNumId w:val="40"/>
  </w:num>
  <w:num w:numId="26">
    <w:abstractNumId w:val="24"/>
  </w:num>
  <w:num w:numId="27">
    <w:abstractNumId w:val="31"/>
  </w:num>
  <w:num w:numId="28">
    <w:abstractNumId w:val="36"/>
  </w:num>
  <w:num w:numId="29">
    <w:abstractNumId w:val="22"/>
  </w:num>
  <w:num w:numId="30">
    <w:abstractNumId w:val="43"/>
  </w:num>
  <w:num w:numId="31">
    <w:abstractNumId w:val="28"/>
  </w:num>
  <w:num w:numId="32">
    <w:abstractNumId w:val="14"/>
  </w:num>
  <w:num w:numId="33">
    <w:abstractNumId w:val="16"/>
  </w:num>
  <w:num w:numId="34">
    <w:abstractNumId w:val="15"/>
  </w:num>
  <w:num w:numId="35">
    <w:abstractNumId w:val="21"/>
  </w:num>
  <w:num w:numId="36">
    <w:abstractNumId w:val="13"/>
  </w:num>
  <w:num w:numId="37">
    <w:abstractNumId w:val="44"/>
  </w:num>
  <w:num w:numId="38">
    <w:abstractNumId w:val="35"/>
  </w:num>
  <w:num w:numId="39">
    <w:abstractNumId w:val="33"/>
  </w:num>
  <w:num w:numId="40">
    <w:abstractNumId w:val="10"/>
  </w:num>
  <w:num w:numId="41">
    <w:abstractNumId w:val="42"/>
  </w:num>
  <w:num w:numId="42">
    <w:abstractNumId w:val="20"/>
  </w:num>
  <w:num w:numId="43">
    <w:abstractNumId w:val="4"/>
  </w:num>
  <w:num w:numId="44">
    <w:abstractNumId w:val="25"/>
  </w:num>
  <w:num w:numId="45">
    <w:abstractNumId w:val="38"/>
  </w:num>
  <w:num w:numId="46">
    <w:abstractNumId w:val="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C4"/>
    <w:rsid w:val="00000E9C"/>
    <w:rsid w:val="000058E8"/>
    <w:rsid w:val="00012AA8"/>
    <w:rsid w:val="00013711"/>
    <w:rsid w:val="00017FD6"/>
    <w:rsid w:val="0003132F"/>
    <w:rsid w:val="000460E6"/>
    <w:rsid w:val="00054E2A"/>
    <w:rsid w:val="000837BE"/>
    <w:rsid w:val="000C4FA0"/>
    <w:rsid w:val="000C69C7"/>
    <w:rsid w:val="00114452"/>
    <w:rsid w:val="00132FD7"/>
    <w:rsid w:val="001462A1"/>
    <w:rsid w:val="001478AA"/>
    <w:rsid w:val="0015355E"/>
    <w:rsid w:val="00157870"/>
    <w:rsid w:val="00160A39"/>
    <w:rsid w:val="001818B3"/>
    <w:rsid w:val="001D204F"/>
    <w:rsid w:val="001E6FAB"/>
    <w:rsid w:val="001F0497"/>
    <w:rsid w:val="00227EE8"/>
    <w:rsid w:val="0025107F"/>
    <w:rsid w:val="00263986"/>
    <w:rsid w:val="0027526E"/>
    <w:rsid w:val="00281DEC"/>
    <w:rsid w:val="00287C3E"/>
    <w:rsid w:val="002948ED"/>
    <w:rsid w:val="002A5BD0"/>
    <w:rsid w:val="002F094B"/>
    <w:rsid w:val="002F0FB4"/>
    <w:rsid w:val="002F52F0"/>
    <w:rsid w:val="00301E2D"/>
    <w:rsid w:val="0034318A"/>
    <w:rsid w:val="00357B95"/>
    <w:rsid w:val="00372C99"/>
    <w:rsid w:val="00390151"/>
    <w:rsid w:val="00431739"/>
    <w:rsid w:val="004471CC"/>
    <w:rsid w:val="00471501"/>
    <w:rsid w:val="004A3670"/>
    <w:rsid w:val="004A4BE7"/>
    <w:rsid w:val="004B05DF"/>
    <w:rsid w:val="00513F7D"/>
    <w:rsid w:val="00533165"/>
    <w:rsid w:val="0054185C"/>
    <w:rsid w:val="00544BA5"/>
    <w:rsid w:val="00552A2A"/>
    <w:rsid w:val="005547FB"/>
    <w:rsid w:val="005570D7"/>
    <w:rsid w:val="005763E4"/>
    <w:rsid w:val="00591048"/>
    <w:rsid w:val="005936EB"/>
    <w:rsid w:val="0059571D"/>
    <w:rsid w:val="005D69C2"/>
    <w:rsid w:val="005F307E"/>
    <w:rsid w:val="00615D75"/>
    <w:rsid w:val="00621595"/>
    <w:rsid w:val="006261BC"/>
    <w:rsid w:val="006552CF"/>
    <w:rsid w:val="006826F8"/>
    <w:rsid w:val="00686145"/>
    <w:rsid w:val="006B161E"/>
    <w:rsid w:val="006B1ACB"/>
    <w:rsid w:val="006B2A8D"/>
    <w:rsid w:val="006C03D1"/>
    <w:rsid w:val="006C24AC"/>
    <w:rsid w:val="006D2A33"/>
    <w:rsid w:val="006E016B"/>
    <w:rsid w:val="006F2497"/>
    <w:rsid w:val="007336BD"/>
    <w:rsid w:val="00754816"/>
    <w:rsid w:val="00757AA7"/>
    <w:rsid w:val="007620D4"/>
    <w:rsid w:val="00797E5C"/>
    <w:rsid w:val="007A17AB"/>
    <w:rsid w:val="007A7421"/>
    <w:rsid w:val="007B1183"/>
    <w:rsid w:val="007B30DB"/>
    <w:rsid w:val="007B3F67"/>
    <w:rsid w:val="007F493E"/>
    <w:rsid w:val="00814410"/>
    <w:rsid w:val="00823692"/>
    <w:rsid w:val="008335A4"/>
    <w:rsid w:val="00842C32"/>
    <w:rsid w:val="00881CC3"/>
    <w:rsid w:val="008A7270"/>
    <w:rsid w:val="008B3CE0"/>
    <w:rsid w:val="008E70E5"/>
    <w:rsid w:val="00910AB1"/>
    <w:rsid w:val="00923AB1"/>
    <w:rsid w:val="009534C2"/>
    <w:rsid w:val="00955F18"/>
    <w:rsid w:val="009574C0"/>
    <w:rsid w:val="009A064A"/>
    <w:rsid w:val="009A304E"/>
    <w:rsid w:val="009B2410"/>
    <w:rsid w:val="009D1603"/>
    <w:rsid w:val="009F086B"/>
    <w:rsid w:val="00A040AF"/>
    <w:rsid w:val="00A05C13"/>
    <w:rsid w:val="00A073E0"/>
    <w:rsid w:val="00A22483"/>
    <w:rsid w:val="00A35965"/>
    <w:rsid w:val="00A4586D"/>
    <w:rsid w:val="00A65309"/>
    <w:rsid w:val="00A6553B"/>
    <w:rsid w:val="00A821AC"/>
    <w:rsid w:val="00AA0A9A"/>
    <w:rsid w:val="00AA490F"/>
    <w:rsid w:val="00AA7751"/>
    <w:rsid w:val="00AC16F4"/>
    <w:rsid w:val="00AD2DF9"/>
    <w:rsid w:val="00AD6D15"/>
    <w:rsid w:val="00AE61A5"/>
    <w:rsid w:val="00B21B14"/>
    <w:rsid w:val="00B5223E"/>
    <w:rsid w:val="00B70D53"/>
    <w:rsid w:val="00BA5154"/>
    <w:rsid w:val="00BB226D"/>
    <w:rsid w:val="00C16E5D"/>
    <w:rsid w:val="00C45CEF"/>
    <w:rsid w:val="00C648DD"/>
    <w:rsid w:val="00CD0B99"/>
    <w:rsid w:val="00D00E1F"/>
    <w:rsid w:val="00D30572"/>
    <w:rsid w:val="00D376E6"/>
    <w:rsid w:val="00D413D1"/>
    <w:rsid w:val="00D54F68"/>
    <w:rsid w:val="00D7753A"/>
    <w:rsid w:val="00D84280"/>
    <w:rsid w:val="00D85CC4"/>
    <w:rsid w:val="00D87D07"/>
    <w:rsid w:val="00E024AD"/>
    <w:rsid w:val="00E068D7"/>
    <w:rsid w:val="00E151D6"/>
    <w:rsid w:val="00E3235F"/>
    <w:rsid w:val="00EA3D43"/>
    <w:rsid w:val="00EB19BD"/>
    <w:rsid w:val="00EC31FE"/>
    <w:rsid w:val="00EE1F85"/>
    <w:rsid w:val="00EE5980"/>
    <w:rsid w:val="00F26B58"/>
    <w:rsid w:val="00F26DCA"/>
    <w:rsid w:val="00F61379"/>
    <w:rsid w:val="00F67115"/>
    <w:rsid w:val="00FD58D7"/>
    <w:rsid w:val="53D2B519"/>
    <w:rsid w:val="76FA98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08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0058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pPr>
      <w:jc w:val="center"/>
    </w:pPr>
    <w:rPr>
      <w:b/>
      <w:bCs/>
      <w:sz w:val="40"/>
    </w:rPr>
  </w:style>
  <w:style w:type="paragraph" w:styleId="Header">
    <w:name w:val="header"/>
    <w:basedOn w:val="Normal"/>
    <w:rsid w:val="00C648DD"/>
    <w:pPr>
      <w:tabs>
        <w:tab w:val="center" w:pos="4320"/>
        <w:tab w:val="right" w:pos="8640"/>
      </w:tabs>
    </w:pPr>
  </w:style>
  <w:style w:type="paragraph" w:styleId="Footer">
    <w:name w:val="footer"/>
    <w:basedOn w:val="Normal"/>
    <w:rsid w:val="00C648DD"/>
    <w:pPr>
      <w:tabs>
        <w:tab w:val="center" w:pos="4320"/>
        <w:tab w:val="right" w:pos="8640"/>
      </w:tabs>
    </w:pPr>
  </w:style>
  <w:style w:type="character" w:styleId="Hyperlink">
    <w:name w:val="Hyperlink"/>
    <w:basedOn w:val="DefaultParagraphFont"/>
    <w:rsid w:val="00814410"/>
    <w:rPr>
      <w:color w:val="0000FF"/>
      <w:u w:val="single"/>
    </w:rPr>
  </w:style>
  <w:style w:type="paragraph" w:customStyle="1" w:styleId="1Numbers2">
    <w:name w:val="1Numbers 2"/>
    <w:rsid w:val="006C03D1"/>
    <w:pPr>
      <w:widowControl w:val="0"/>
      <w:tabs>
        <w:tab w:val="left" w:pos="720"/>
      </w:tabs>
      <w:autoSpaceDE w:val="0"/>
      <w:autoSpaceDN w:val="0"/>
      <w:adjustRightInd w:val="0"/>
      <w:ind w:left="720" w:hanging="720"/>
      <w:jc w:val="both"/>
    </w:pPr>
    <w:rPr>
      <w:sz w:val="24"/>
      <w:szCs w:val="24"/>
    </w:rPr>
  </w:style>
  <w:style w:type="paragraph" w:styleId="PlainText">
    <w:name w:val="Plain Text"/>
    <w:basedOn w:val="Normal"/>
    <w:rsid w:val="0059571D"/>
    <w:rPr>
      <w:rFonts w:ascii="Courier New" w:hAnsi="Courier New" w:cs="Courier New"/>
      <w:sz w:val="20"/>
      <w:szCs w:val="20"/>
    </w:rPr>
  </w:style>
  <w:style w:type="character" w:styleId="CommentReference">
    <w:name w:val="annotation reference"/>
    <w:basedOn w:val="DefaultParagraphFont"/>
    <w:semiHidden/>
    <w:rsid w:val="00A65309"/>
    <w:rPr>
      <w:sz w:val="16"/>
      <w:szCs w:val="16"/>
    </w:rPr>
  </w:style>
  <w:style w:type="paragraph" w:styleId="CommentText">
    <w:name w:val="annotation text"/>
    <w:basedOn w:val="Normal"/>
    <w:semiHidden/>
    <w:rsid w:val="00A65309"/>
    <w:rPr>
      <w:sz w:val="20"/>
      <w:szCs w:val="20"/>
    </w:rPr>
  </w:style>
  <w:style w:type="paragraph" w:styleId="CommentSubject">
    <w:name w:val="annotation subject"/>
    <w:basedOn w:val="CommentText"/>
    <w:next w:val="CommentText"/>
    <w:semiHidden/>
    <w:rsid w:val="00A65309"/>
    <w:rPr>
      <w:b/>
      <w:bCs/>
    </w:rPr>
  </w:style>
  <w:style w:type="paragraph" w:styleId="BalloonText">
    <w:name w:val="Balloon Text"/>
    <w:basedOn w:val="Normal"/>
    <w:semiHidden/>
    <w:rsid w:val="00A65309"/>
    <w:rPr>
      <w:rFonts w:ascii="Tahoma" w:hAnsi="Tahoma" w:cs="Tahoma"/>
      <w:sz w:val="16"/>
      <w:szCs w:val="16"/>
    </w:rPr>
  </w:style>
  <w:style w:type="paragraph" w:styleId="Revision">
    <w:name w:val="Revision"/>
    <w:hidden/>
    <w:uiPriority w:val="71"/>
    <w:rsid w:val="00114452"/>
    <w:rPr>
      <w:sz w:val="24"/>
      <w:szCs w:val="24"/>
    </w:rPr>
  </w:style>
  <w:style w:type="paragraph" w:styleId="DocumentMap">
    <w:name w:val="Document Map"/>
    <w:basedOn w:val="Normal"/>
    <w:link w:val="DocumentMapChar"/>
    <w:rsid w:val="00114452"/>
    <w:rPr>
      <w:rFonts w:ascii="Lucida Grande" w:hAnsi="Lucida Grande"/>
    </w:rPr>
  </w:style>
  <w:style w:type="character" w:customStyle="1" w:styleId="DocumentMapChar">
    <w:name w:val="Document Map Char"/>
    <w:basedOn w:val="DefaultParagraphFont"/>
    <w:link w:val="DocumentMap"/>
    <w:rsid w:val="00114452"/>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0058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pPr>
      <w:jc w:val="center"/>
    </w:pPr>
    <w:rPr>
      <w:b/>
      <w:bCs/>
      <w:sz w:val="40"/>
    </w:rPr>
  </w:style>
  <w:style w:type="paragraph" w:styleId="Header">
    <w:name w:val="header"/>
    <w:basedOn w:val="Normal"/>
    <w:rsid w:val="00C648DD"/>
    <w:pPr>
      <w:tabs>
        <w:tab w:val="center" w:pos="4320"/>
        <w:tab w:val="right" w:pos="8640"/>
      </w:tabs>
    </w:pPr>
  </w:style>
  <w:style w:type="paragraph" w:styleId="Footer">
    <w:name w:val="footer"/>
    <w:basedOn w:val="Normal"/>
    <w:rsid w:val="00C648DD"/>
    <w:pPr>
      <w:tabs>
        <w:tab w:val="center" w:pos="4320"/>
        <w:tab w:val="right" w:pos="8640"/>
      </w:tabs>
    </w:pPr>
  </w:style>
  <w:style w:type="character" w:styleId="Hyperlink">
    <w:name w:val="Hyperlink"/>
    <w:basedOn w:val="DefaultParagraphFont"/>
    <w:rsid w:val="00814410"/>
    <w:rPr>
      <w:color w:val="0000FF"/>
      <w:u w:val="single"/>
    </w:rPr>
  </w:style>
  <w:style w:type="paragraph" w:customStyle="1" w:styleId="1Numbers2">
    <w:name w:val="1Numbers 2"/>
    <w:rsid w:val="006C03D1"/>
    <w:pPr>
      <w:widowControl w:val="0"/>
      <w:tabs>
        <w:tab w:val="left" w:pos="720"/>
      </w:tabs>
      <w:autoSpaceDE w:val="0"/>
      <w:autoSpaceDN w:val="0"/>
      <w:adjustRightInd w:val="0"/>
      <w:ind w:left="720" w:hanging="720"/>
      <w:jc w:val="both"/>
    </w:pPr>
    <w:rPr>
      <w:sz w:val="24"/>
      <w:szCs w:val="24"/>
    </w:rPr>
  </w:style>
  <w:style w:type="paragraph" w:styleId="PlainText">
    <w:name w:val="Plain Text"/>
    <w:basedOn w:val="Normal"/>
    <w:rsid w:val="0059571D"/>
    <w:rPr>
      <w:rFonts w:ascii="Courier New" w:hAnsi="Courier New" w:cs="Courier New"/>
      <w:sz w:val="20"/>
      <w:szCs w:val="20"/>
    </w:rPr>
  </w:style>
  <w:style w:type="character" w:styleId="CommentReference">
    <w:name w:val="annotation reference"/>
    <w:basedOn w:val="DefaultParagraphFont"/>
    <w:semiHidden/>
    <w:rsid w:val="00A65309"/>
    <w:rPr>
      <w:sz w:val="16"/>
      <w:szCs w:val="16"/>
    </w:rPr>
  </w:style>
  <w:style w:type="paragraph" w:styleId="CommentText">
    <w:name w:val="annotation text"/>
    <w:basedOn w:val="Normal"/>
    <w:semiHidden/>
    <w:rsid w:val="00A65309"/>
    <w:rPr>
      <w:sz w:val="20"/>
      <w:szCs w:val="20"/>
    </w:rPr>
  </w:style>
  <w:style w:type="paragraph" w:styleId="CommentSubject">
    <w:name w:val="annotation subject"/>
    <w:basedOn w:val="CommentText"/>
    <w:next w:val="CommentText"/>
    <w:semiHidden/>
    <w:rsid w:val="00A65309"/>
    <w:rPr>
      <w:b/>
      <w:bCs/>
    </w:rPr>
  </w:style>
  <w:style w:type="paragraph" w:styleId="BalloonText">
    <w:name w:val="Balloon Text"/>
    <w:basedOn w:val="Normal"/>
    <w:semiHidden/>
    <w:rsid w:val="00A65309"/>
    <w:rPr>
      <w:rFonts w:ascii="Tahoma" w:hAnsi="Tahoma" w:cs="Tahoma"/>
      <w:sz w:val="16"/>
      <w:szCs w:val="16"/>
    </w:rPr>
  </w:style>
  <w:style w:type="paragraph" w:styleId="Revision">
    <w:name w:val="Revision"/>
    <w:hidden/>
    <w:uiPriority w:val="71"/>
    <w:rsid w:val="00114452"/>
    <w:rPr>
      <w:sz w:val="24"/>
      <w:szCs w:val="24"/>
    </w:rPr>
  </w:style>
  <w:style w:type="paragraph" w:styleId="DocumentMap">
    <w:name w:val="Document Map"/>
    <w:basedOn w:val="Normal"/>
    <w:link w:val="DocumentMapChar"/>
    <w:rsid w:val="00114452"/>
    <w:rPr>
      <w:rFonts w:ascii="Lucida Grande" w:hAnsi="Lucida Grande"/>
    </w:rPr>
  </w:style>
  <w:style w:type="character" w:customStyle="1" w:styleId="DocumentMapChar">
    <w:name w:val="Document Map Char"/>
    <w:basedOn w:val="DefaultParagraphFont"/>
    <w:link w:val="DocumentMap"/>
    <w:rsid w:val="00114452"/>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ployment@paulsmiths.edu" TargetMode="External"/><Relationship Id="rId4" Type="http://schemas.openxmlformats.org/officeDocument/2006/relationships/settings" Target="settings.xml"/><Relationship Id="rId9" Type="http://schemas.openxmlformats.org/officeDocument/2006/relationships/hyperlink" Target="http://www.adkwatershed.org/reports/annual-stewardship-repor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PAUL SMITH’S COLLEGE</vt:lpstr>
    </vt:vector>
  </TitlesOfParts>
  <Company>Paul Smith's College</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SMITH’S COLLEGE</dc:title>
  <dc:creator>Heather Tuttle</dc:creator>
  <cp:lastModifiedBy>Center for Education in Action</cp:lastModifiedBy>
  <cp:revision>2</cp:revision>
  <cp:lastPrinted>2014-02-03T19:50:00Z</cp:lastPrinted>
  <dcterms:created xsi:type="dcterms:W3CDTF">2014-12-10T17:26:00Z</dcterms:created>
  <dcterms:modified xsi:type="dcterms:W3CDTF">2014-12-10T17:26:00Z</dcterms:modified>
</cp:coreProperties>
</file>